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10" w:rsidRPr="00614D94" w:rsidRDefault="00614D94" w:rsidP="00614D94">
      <w:pPr>
        <w:spacing w:after="0" w:line="288" w:lineRule="auto"/>
        <w:jc w:val="right"/>
        <w:rPr>
          <w:rFonts w:cstheme="minorHAnsi"/>
          <w:b/>
          <w:color w:val="000000"/>
          <w:u w:val="single"/>
        </w:rPr>
      </w:pPr>
      <w:bookmarkStart w:id="0" w:name="_Toc332626216"/>
      <w:r w:rsidRPr="00614D94">
        <w:rPr>
          <w:rFonts w:cstheme="minorHAnsi"/>
          <w:b/>
          <w:color w:val="000000"/>
          <w:u w:val="single"/>
        </w:rPr>
        <w:t>Appendix 11</w:t>
      </w:r>
    </w:p>
    <w:p w:rsidR="00843D10" w:rsidRPr="009E7F12" w:rsidRDefault="00843D10" w:rsidP="00577EF2">
      <w:pPr>
        <w:spacing w:after="0" w:line="288" w:lineRule="auto"/>
        <w:rPr>
          <w:rFonts w:cstheme="minorHAnsi"/>
          <w:color w:val="000000"/>
          <w:sz w:val="44"/>
          <w:szCs w:val="44"/>
        </w:rPr>
      </w:pPr>
    </w:p>
    <w:p w:rsidR="00843D10" w:rsidRPr="009E7F12" w:rsidRDefault="00843D10" w:rsidP="00577EF2">
      <w:pPr>
        <w:spacing w:after="0" w:line="288" w:lineRule="auto"/>
        <w:rPr>
          <w:rFonts w:cstheme="minorHAnsi"/>
          <w:color w:val="000000"/>
          <w:sz w:val="44"/>
          <w:szCs w:val="44"/>
        </w:rPr>
      </w:pPr>
    </w:p>
    <w:p w:rsidR="00843D10" w:rsidRPr="009E7F12" w:rsidRDefault="00843D10" w:rsidP="00577EF2">
      <w:pPr>
        <w:spacing w:after="0" w:line="288" w:lineRule="auto"/>
        <w:rPr>
          <w:rFonts w:cstheme="minorHAnsi"/>
          <w:color w:val="000000"/>
          <w:sz w:val="44"/>
          <w:szCs w:val="44"/>
        </w:rPr>
      </w:pPr>
    </w:p>
    <w:p w:rsidR="00843D10" w:rsidRPr="009E7F12" w:rsidRDefault="00843D10" w:rsidP="00577EF2">
      <w:pPr>
        <w:spacing w:after="0" w:line="288" w:lineRule="auto"/>
        <w:rPr>
          <w:rFonts w:cstheme="minorHAnsi"/>
          <w:color w:val="000000"/>
          <w:sz w:val="44"/>
          <w:szCs w:val="44"/>
        </w:rPr>
      </w:pPr>
    </w:p>
    <w:p w:rsidR="001149EB" w:rsidRPr="009E7F12" w:rsidRDefault="001149EB" w:rsidP="00577EF2">
      <w:pPr>
        <w:spacing w:after="0" w:line="288" w:lineRule="auto"/>
        <w:rPr>
          <w:rFonts w:cstheme="minorHAnsi"/>
          <w:color w:val="000000"/>
          <w:sz w:val="44"/>
          <w:szCs w:val="44"/>
        </w:rPr>
      </w:pPr>
    </w:p>
    <w:p w:rsidR="00C22E9B" w:rsidRPr="009E7F12" w:rsidRDefault="00C22E9B" w:rsidP="00577EF2">
      <w:pPr>
        <w:pStyle w:val="CoverHeadline1"/>
        <w:spacing w:line="288" w:lineRule="auto"/>
        <w:rPr>
          <w:rFonts w:asciiTheme="minorHAnsi" w:hAnsiTheme="minorHAnsi" w:cstheme="minorHAnsi"/>
          <w:b/>
          <w:bCs/>
          <w:i/>
          <w:color w:val="0070C0"/>
          <w:sz w:val="44"/>
          <w:szCs w:val="44"/>
        </w:rPr>
      </w:pPr>
      <w:r w:rsidRPr="009E7F12">
        <w:rPr>
          <w:rFonts w:asciiTheme="minorHAnsi" w:hAnsiTheme="minorHAnsi" w:cstheme="minorHAnsi"/>
          <w:b/>
          <w:bCs/>
          <w:i/>
          <w:color w:val="0070C0"/>
          <w:sz w:val="44"/>
          <w:szCs w:val="44"/>
        </w:rPr>
        <w:t>[TEMPLATE]</w:t>
      </w:r>
    </w:p>
    <w:p w:rsidR="009D2239" w:rsidRPr="009E7F12" w:rsidRDefault="009D2239" w:rsidP="00577EF2">
      <w:pPr>
        <w:spacing w:after="0" w:line="288" w:lineRule="auto"/>
        <w:rPr>
          <w:rFonts w:cstheme="minorHAnsi"/>
          <w:color w:val="0070C0"/>
          <w:sz w:val="44"/>
          <w:szCs w:val="44"/>
        </w:rPr>
      </w:pPr>
    </w:p>
    <w:p w:rsidR="005C5F6C" w:rsidRPr="009E7F12" w:rsidRDefault="00F81B8D" w:rsidP="00577EF2">
      <w:pPr>
        <w:pStyle w:val="CoverHeadline1"/>
        <w:spacing w:line="288" w:lineRule="auto"/>
        <w:rPr>
          <w:rFonts w:asciiTheme="minorHAnsi" w:hAnsiTheme="minorHAnsi" w:cstheme="minorHAnsi"/>
          <w:b/>
          <w:bCs/>
          <w:color w:val="0070C0"/>
          <w:sz w:val="44"/>
          <w:szCs w:val="44"/>
        </w:rPr>
      </w:pPr>
      <w:r w:rsidRPr="009E7F12">
        <w:rPr>
          <w:rFonts w:asciiTheme="minorHAnsi" w:hAnsiTheme="minorHAnsi" w:cstheme="minorHAnsi"/>
          <w:b/>
          <w:bCs/>
          <w:color w:val="0070C0"/>
          <w:sz w:val="44"/>
          <w:szCs w:val="44"/>
        </w:rPr>
        <w:t>Accounting Manual</w:t>
      </w:r>
      <w:r w:rsidR="001149EB" w:rsidRPr="009E7F12">
        <w:rPr>
          <w:rFonts w:asciiTheme="minorHAnsi" w:hAnsiTheme="minorHAnsi" w:cstheme="minorHAnsi"/>
          <w:b/>
          <w:bCs/>
          <w:color w:val="0070C0"/>
          <w:sz w:val="44"/>
          <w:szCs w:val="44"/>
        </w:rPr>
        <w:t xml:space="preserve"> </w:t>
      </w:r>
    </w:p>
    <w:p w:rsidR="001149EB" w:rsidRPr="009E7F12" w:rsidRDefault="001149EB" w:rsidP="00577EF2">
      <w:pPr>
        <w:pStyle w:val="CoverHeadline1"/>
        <w:spacing w:line="288" w:lineRule="auto"/>
        <w:rPr>
          <w:rFonts w:asciiTheme="minorHAnsi" w:hAnsiTheme="minorHAnsi" w:cstheme="minorHAnsi"/>
          <w:b/>
          <w:bCs/>
          <w:i/>
          <w:color w:val="0070C0"/>
          <w:sz w:val="44"/>
          <w:szCs w:val="44"/>
        </w:rPr>
      </w:pPr>
      <w:proofErr w:type="gramStart"/>
      <w:r w:rsidRPr="009E7F12">
        <w:rPr>
          <w:rFonts w:asciiTheme="minorHAnsi" w:hAnsiTheme="minorHAnsi" w:cstheme="minorHAnsi"/>
          <w:b/>
          <w:bCs/>
          <w:color w:val="0070C0"/>
          <w:sz w:val="44"/>
          <w:szCs w:val="44"/>
        </w:rPr>
        <w:t>f</w:t>
      </w:r>
      <w:r w:rsidR="00F81B8D" w:rsidRPr="009E7F12">
        <w:rPr>
          <w:rFonts w:asciiTheme="minorHAnsi" w:hAnsiTheme="minorHAnsi" w:cstheme="minorHAnsi"/>
          <w:b/>
          <w:bCs/>
          <w:color w:val="0070C0"/>
          <w:sz w:val="44"/>
          <w:szCs w:val="44"/>
        </w:rPr>
        <w:t>or</w:t>
      </w:r>
      <w:proofErr w:type="gramEnd"/>
      <w:r w:rsidRPr="009E7F12">
        <w:rPr>
          <w:rFonts w:asciiTheme="minorHAnsi" w:hAnsiTheme="minorHAnsi" w:cstheme="minorHAnsi"/>
          <w:b/>
          <w:bCs/>
          <w:color w:val="0070C0"/>
          <w:sz w:val="44"/>
          <w:szCs w:val="44"/>
        </w:rPr>
        <w:t xml:space="preserve"> </w:t>
      </w:r>
    </w:p>
    <w:p w:rsidR="00F81B8D" w:rsidRPr="009E7F12" w:rsidRDefault="00F81B8D" w:rsidP="00577EF2">
      <w:pPr>
        <w:pStyle w:val="CoverHeadline1"/>
        <w:spacing w:line="288" w:lineRule="auto"/>
        <w:rPr>
          <w:rFonts w:asciiTheme="minorHAnsi" w:hAnsiTheme="minorHAnsi" w:cstheme="minorHAnsi"/>
          <w:b/>
          <w:bCs/>
          <w:i/>
          <w:color w:val="0070C0"/>
          <w:sz w:val="44"/>
          <w:szCs w:val="44"/>
        </w:rPr>
      </w:pPr>
      <w:r w:rsidRPr="009E7F12">
        <w:rPr>
          <w:rFonts w:asciiTheme="minorHAnsi" w:hAnsiTheme="minorHAnsi" w:cstheme="minorHAnsi"/>
          <w:b/>
          <w:bCs/>
          <w:i/>
          <w:color w:val="0070C0"/>
          <w:sz w:val="44"/>
          <w:szCs w:val="44"/>
        </w:rPr>
        <w:t>[</w:t>
      </w:r>
      <w:proofErr w:type="gramStart"/>
      <w:r w:rsidRPr="009E7F12">
        <w:rPr>
          <w:rFonts w:asciiTheme="minorHAnsi" w:hAnsiTheme="minorHAnsi" w:cstheme="minorHAnsi"/>
          <w:b/>
          <w:bCs/>
          <w:i/>
          <w:color w:val="0070C0"/>
          <w:sz w:val="44"/>
          <w:szCs w:val="44"/>
        </w:rPr>
        <w:t>project</w:t>
      </w:r>
      <w:proofErr w:type="gramEnd"/>
      <w:r w:rsidRPr="009E7F12">
        <w:rPr>
          <w:rFonts w:asciiTheme="minorHAnsi" w:hAnsiTheme="minorHAnsi" w:cstheme="minorHAnsi"/>
          <w:b/>
          <w:bCs/>
          <w:i/>
          <w:color w:val="0070C0"/>
          <w:sz w:val="44"/>
          <w:szCs w:val="44"/>
        </w:rPr>
        <w:t xml:space="preserve"> name]</w:t>
      </w:r>
    </w:p>
    <w:p w:rsidR="00F81B8D" w:rsidRPr="009E7F12" w:rsidRDefault="00F81B8D" w:rsidP="00577EF2">
      <w:pPr>
        <w:spacing w:after="0" w:line="288" w:lineRule="auto"/>
        <w:rPr>
          <w:rFonts w:cstheme="minorHAnsi"/>
          <w:color w:val="000000"/>
          <w:sz w:val="44"/>
          <w:szCs w:val="44"/>
        </w:rPr>
      </w:pPr>
    </w:p>
    <w:p w:rsidR="00F81B8D" w:rsidRPr="009E7F12" w:rsidRDefault="00F81B8D" w:rsidP="00577EF2">
      <w:pPr>
        <w:spacing w:after="0" w:line="288" w:lineRule="auto"/>
        <w:rPr>
          <w:rFonts w:cstheme="minorHAnsi"/>
          <w:color w:val="000000"/>
          <w:sz w:val="44"/>
          <w:szCs w:val="44"/>
        </w:rPr>
      </w:pPr>
    </w:p>
    <w:p w:rsidR="00F81B8D" w:rsidRPr="009E7F12" w:rsidRDefault="00F81B8D" w:rsidP="00577EF2">
      <w:pPr>
        <w:spacing w:after="0" w:line="288" w:lineRule="auto"/>
        <w:rPr>
          <w:rFonts w:cstheme="minorHAnsi"/>
          <w:sz w:val="44"/>
          <w:szCs w:val="44"/>
        </w:rPr>
      </w:pPr>
    </w:p>
    <w:p w:rsidR="00F81B8D" w:rsidRPr="009E7F12" w:rsidRDefault="00F81B8D" w:rsidP="00577EF2">
      <w:pPr>
        <w:spacing w:after="0" w:line="288" w:lineRule="auto"/>
        <w:rPr>
          <w:rFonts w:cstheme="minorHAnsi"/>
          <w:sz w:val="44"/>
          <w:szCs w:val="44"/>
        </w:rPr>
      </w:pPr>
    </w:p>
    <w:p w:rsidR="00F81B8D" w:rsidRPr="009E7F12" w:rsidRDefault="00F81B8D" w:rsidP="00577EF2">
      <w:pPr>
        <w:spacing w:after="0" w:line="288" w:lineRule="auto"/>
        <w:rPr>
          <w:rFonts w:cstheme="minorHAnsi"/>
          <w:sz w:val="44"/>
          <w:szCs w:val="44"/>
        </w:rPr>
      </w:pPr>
    </w:p>
    <w:p w:rsidR="00F81B8D" w:rsidRPr="009E7F12" w:rsidRDefault="00F81B8D" w:rsidP="00577EF2">
      <w:pPr>
        <w:spacing w:after="0" w:line="288" w:lineRule="auto"/>
        <w:rPr>
          <w:rFonts w:cstheme="minorHAnsi"/>
          <w:sz w:val="24"/>
        </w:rPr>
      </w:pPr>
    </w:p>
    <w:p w:rsidR="00F81B8D" w:rsidRDefault="00F81B8D" w:rsidP="00577EF2">
      <w:pPr>
        <w:spacing w:after="0" w:line="288" w:lineRule="auto"/>
        <w:rPr>
          <w:rFonts w:cstheme="minorHAnsi"/>
          <w:sz w:val="24"/>
        </w:rPr>
      </w:pPr>
    </w:p>
    <w:p w:rsidR="002119B6" w:rsidRPr="009E7F12" w:rsidRDefault="002119B6" w:rsidP="00577EF2">
      <w:pPr>
        <w:spacing w:after="0" w:line="288" w:lineRule="auto"/>
        <w:rPr>
          <w:rFonts w:cstheme="minorHAnsi"/>
          <w:sz w:val="24"/>
        </w:rPr>
      </w:pPr>
    </w:p>
    <w:p w:rsidR="009F4FBC" w:rsidRPr="009E7F12" w:rsidRDefault="009F4FBC" w:rsidP="00577EF2">
      <w:pPr>
        <w:spacing w:after="0" w:line="288" w:lineRule="auto"/>
        <w:rPr>
          <w:rFonts w:cstheme="minorHAnsi"/>
          <w:sz w:val="24"/>
        </w:rPr>
      </w:pPr>
    </w:p>
    <w:p w:rsidR="00F81B8D" w:rsidRPr="009E7F12" w:rsidRDefault="004B3BA4" w:rsidP="002119B6">
      <w:pPr>
        <w:spacing w:before="120" w:after="120" w:line="360" w:lineRule="auto"/>
        <w:rPr>
          <w:rFonts w:cstheme="minorHAnsi"/>
          <w:sz w:val="24"/>
        </w:rPr>
      </w:pPr>
      <w:r w:rsidRPr="004B3BA4">
        <w:rPr>
          <w:rFonts w:cstheme="minorHAnsi"/>
          <w:sz w:val="24"/>
        </w:rPr>
        <w:t>Last updated on [</w:t>
      </w:r>
      <w:r w:rsidRPr="004B3BA4">
        <w:rPr>
          <w:rFonts w:cstheme="minorHAnsi"/>
          <w:i/>
          <w:sz w:val="24"/>
        </w:rPr>
        <w:t>date, month and year</w:t>
      </w:r>
      <w:r w:rsidRPr="004B3BA4">
        <w:rPr>
          <w:rFonts w:cstheme="minorHAnsi"/>
          <w:sz w:val="24"/>
        </w:rPr>
        <w:t>]: __________________</w:t>
      </w:r>
    </w:p>
    <w:p w:rsidR="002119B6" w:rsidRDefault="004B3BA4" w:rsidP="002119B6">
      <w:pPr>
        <w:spacing w:before="120" w:after="120" w:line="360" w:lineRule="auto"/>
        <w:rPr>
          <w:rFonts w:cstheme="minorHAnsi"/>
          <w:i/>
          <w:sz w:val="24"/>
        </w:rPr>
      </w:pPr>
      <w:r w:rsidRPr="004B3BA4">
        <w:rPr>
          <w:rFonts w:cstheme="minorHAnsi"/>
          <w:sz w:val="24"/>
        </w:rPr>
        <w:t xml:space="preserve">Approved by </w:t>
      </w:r>
      <w:r w:rsidRPr="004B3BA4">
        <w:rPr>
          <w:rFonts w:cstheme="minorHAnsi"/>
          <w:i/>
          <w:sz w:val="24"/>
        </w:rPr>
        <w:t>[Project Coordinator</w:t>
      </w:r>
      <w:r w:rsidR="002119B6">
        <w:rPr>
          <w:rFonts w:cstheme="minorHAnsi"/>
          <w:i/>
          <w:sz w:val="24"/>
        </w:rPr>
        <w:t>]:</w:t>
      </w:r>
      <w:r w:rsidR="002119B6" w:rsidRPr="002119B6">
        <w:rPr>
          <w:rFonts w:cstheme="minorHAnsi"/>
          <w:sz w:val="24"/>
        </w:rPr>
        <w:t xml:space="preserve"> </w:t>
      </w:r>
      <w:r w:rsidR="002119B6" w:rsidRPr="004B3BA4">
        <w:rPr>
          <w:rFonts w:cstheme="minorHAnsi"/>
          <w:sz w:val="24"/>
        </w:rPr>
        <w:t>__________________</w:t>
      </w:r>
    </w:p>
    <w:p w:rsidR="00F81B8D" w:rsidRPr="009E7F12" w:rsidRDefault="002119B6" w:rsidP="002119B6">
      <w:pPr>
        <w:spacing w:before="120" w:after="120" w:line="360" w:lineRule="auto"/>
        <w:rPr>
          <w:b/>
          <w:bCs/>
          <w:color w:val="0070C0"/>
          <w:sz w:val="28"/>
          <w:szCs w:val="28"/>
        </w:rPr>
      </w:pPr>
      <w:r>
        <w:rPr>
          <w:rFonts w:cstheme="minorHAnsi"/>
          <w:sz w:val="24"/>
        </w:rPr>
        <w:t>Approved by [</w:t>
      </w:r>
      <w:r w:rsidR="007406A7">
        <w:rPr>
          <w:rFonts w:cstheme="minorHAnsi"/>
          <w:i/>
          <w:sz w:val="24"/>
        </w:rPr>
        <w:t>Head of Institution</w:t>
      </w:r>
      <w:r w:rsidR="004B3BA4" w:rsidRPr="004B3BA4">
        <w:rPr>
          <w:rFonts w:cstheme="minorHAnsi"/>
          <w:i/>
          <w:sz w:val="24"/>
        </w:rPr>
        <w:t>]:</w:t>
      </w:r>
      <w:r w:rsidR="004B3BA4" w:rsidRPr="004B3BA4">
        <w:rPr>
          <w:rFonts w:cstheme="minorHAnsi"/>
          <w:sz w:val="24"/>
        </w:rPr>
        <w:t xml:space="preserve"> __________________</w:t>
      </w:r>
      <w:r w:rsidR="00F81B8D" w:rsidRPr="009E7F12">
        <w:rPr>
          <w:b/>
          <w:bCs/>
          <w:color w:val="0070C0"/>
          <w:sz w:val="28"/>
          <w:szCs w:val="28"/>
        </w:rPr>
        <w:br w:type="page"/>
      </w:r>
    </w:p>
    <w:sdt>
      <w:sdtPr>
        <w:rPr>
          <w:rFonts w:ascii="Calibri" w:hAnsi="Calibri" w:cs="Calibri"/>
          <w:b w:val="0"/>
          <w:bCs w:val="0"/>
          <w:color w:val="auto"/>
          <w:sz w:val="32"/>
          <w:szCs w:val="32"/>
          <w:lang w:eastAsia="en-GB"/>
        </w:rPr>
        <w:id w:val="8765641"/>
        <w:docPartObj>
          <w:docPartGallery w:val="Table of Contents"/>
          <w:docPartUnique/>
        </w:docPartObj>
      </w:sdtPr>
      <w:sdtEndPr>
        <w:rPr>
          <w:sz w:val="22"/>
          <w:szCs w:val="22"/>
        </w:rPr>
      </w:sdtEndPr>
      <w:sdtContent>
        <w:p w:rsidR="006D4981" w:rsidRPr="009E7F12" w:rsidRDefault="00CD1959" w:rsidP="00577EF2">
          <w:pPr>
            <w:pStyle w:val="TOCHeading"/>
            <w:numPr>
              <w:ilvl w:val="0"/>
              <w:numId w:val="0"/>
            </w:numPr>
            <w:spacing w:before="0" w:line="288" w:lineRule="auto"/>
            <w:rPr>
              <w:color w:val="0070C0"/>
              <w:sz w:val="32"/>
              <w:szCs w:val="32"/>
            </w:rPr>
          </w:pPr>
          <w:r w:rsidRPr="009E7F12">
            <w:rPr>
              <w:color w:val="0070C0"/>
              <w:sz w:val="32"/>
              <w:szCs w:val="32"/>
            </w:rPr>
            <w:t xml:space="preserve">Table of </w:t>
          </w:r>
          <w:r w:rsidR="006D4981" w:rsidRPr="009E7F12">
            <w:rPr>
              <w:color w:val="0070C0"/>
              <w:sz w:val="32"/>
              <w:szCs w:val="32"/>
            </w:rPr>
            <w:t>Contents</w:t>
          </w:r>
        </w:p>
        <w:p w:rsidR="00C97FF1" w:rsidRPr="009E7F12" w:rsidRDefault="00C715CB" w:rsidP="00577EF2">
          <w:pPr>
            <w:pStyle w:val="TOC1"/>
            <w:rPr>
              <w:rFonts w:eastAsiaTheme="minorEastAsia" w:cstheme="minorHAnsi"/>
              <w:lang w:eastAsia="da-DK"/>
            </w:rPr>
          </w:pPr>
          <w:r w:rsidRPr="004B3BA4">
            <w:rPr>
              <w:rFonts w:cstheme="minorHAnsi"/>
            </w:rPr>
            <w:fldChar w:fldCharType="begin"/>
          </w:r>
          <w:r w:rsidR="006D4981" w:rsidRPr="009E7F12">
            <w:rPr>
              <w:rFonts w:cstheme="minorHAnsi"/>
            </w:rPr>
            <w:instrText xml:space="preserve"> TOC \o "1-3" \h \z \u </w:instrText>
          </w:r>
          <w:r w:rsidRPr="004B3BA4">
            <w:rPr>
              <w:rFonts w:cstheme="minorHAnsi"/>
            </w:rPr>
            <w:fldChar w:fldCharType="separate"/>
          </w:r>
          <w:hyperlink w:anchor="_Toc338076727" w:history="1">
            <w:r w:rsidR="00C97FF1" w:rsidRPr="009E7F12">
              <w:rPr>
                <w:rStyle w:val="Hyperlink"/>
                <w:rFonts w:asciiTheme="minorHAnsi" w:hAnsiTheme="minorHAnsi" w:cstheme="minorHAnsi"/>
                <w:sz w:val="24"/>
                <w:szCs w:val="24"/>
              </w:rPr>
              <w:t>Conditions of the Manual</w:t>
            </w:r>
            <w:r w:rsidR="00C97FF1" w:rsidRPr="009E7F12">
              <w:rPr>
                <w:rFonts w:cstheme="minorHAnsi"/>
                <w:webHidden/>
              </w:rPr>
              <w:tab/>
            </w:r>
            <w:r w:rsidRPr="009E7F12">
              <w:rPr>
                <w:rFonts w:cstheme="minorHAnsi"/>
                <w:webHidden/>
              </w:rPr>
              <w:fldChar w:fldCharType="begin"/>
            </w:r>
            <w:r w:rsidR="00C97FF1" w:rsidRPr="009E7F12">
              <w:rPr>
                <w:rFonts w:cstheme="minorHAnsi"/>
                <w:webHidden/>
              </w:rPr>
              <w:instrText xml:space="preserve"> PAGEREF _Toc338076727 \h </w:instrText>
            </w:r>
            <w:r w:rsidRPr="009E7F12">
              <w:rPr>
                <w:rFonts w:cstheme="minorHAnsi"/>
                <w:webHidden/>
              </w:rPr>
            </w:r>
            <w:r w:rsidRPr="009E7F12">
              <w:rPr>
                <w:rFonts w:cstheme="minorHAnsi"/>
                <w:webHidden/>
              </w:rPr>
              <w:fldChar w:fldCharType="separate"/>
            </w:r>
            <w:r w:rsidR="002119B6">
              <w:rPr>
                <w:rFonts w:cstheme="minorHAnsi"/>
                <w:webHidden/>
              </w:rPr>
              <w:t>2</w:t>
            </w:r>
            <w:r w:rsidRPr="009E7F12">
              <w:rPr>
                <w:rFonts w:cstheme="minorHAnsi"/>
                <w:webHidden/>
              </w:rPr>
              <w:fldChar w:fldCharType="end"/>
            </w:r>
          </w:hyperlink>
        </w:p>
        <w:p w:rsidR="00C97FF1" w:rsidRPr="009E7F12" w:rsidRDefault="00E65255" w:rsidP="00577EF2">
          <w:pPr>
            <w:pStyle w:val="TOC1"/>
            <w:rPr>
              <w:rFonts w:eastAsiaTheme="minorEastAsia" w:cstheme="minorHAnsi"/>
              <w:lang w:eastAsia="da-DK"/>
            </w:rPr>
          </w:pPr>
          <w:hyperlink w:anchor="_Toc338076728" w:history="1">
            <w:r w:rsidR="00B44136" w:rsidRPr="009E7F12">
              <w:rPr>
                <w:rStyle w:val="Hyperlink"/>
                <w:rFonts w:asciiTheme="minorHAnsi" w:hAnsiTheme="minorHAnsi" w:cstheme="minorHAnsi"/>
                <w:sz w:val="24"/>
                <w:szCs w:val="24"/>
              </w:rPr>
              <w:t>1</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Accounts Section</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_Toc338076728 \h </w:instrText>
            </w:r>
            <w:r w:rsidR="00C715CB" w:rsidRPr="009E7F12">
              <w:rPr>
                <w:rFonts w:cstheme="minorHAnsi"/>
                <w:webHidden/>
              </w:rPr>
            </w:r>
            <w:r w:rsidR="00C715CB" w:rsidRPr="009E7F12">
              <w:rPr>
                <w:rFonts w:cstheme="minorHAnsi"/>
                <w:webHidden/>
              </w:rPr>
              <w:fldChar w:fldCharType="separate"/>
            </w:r>
            <w:r w:rsidR="002119B6">
              <w:rPr>
                <w:rFonts w:cstheme="minorHAnsi"/>
                <w:webHidden/>
              </w:rPr>
              <w:t>4</w:t>
            </w:r>
            <w:r w:rsidR="00C715CB" w:rsidRPr="009E7F12">
              <w:rPr>
                <w:rFonts w:cstheme="minorHAnsi"/>
                <w:webHidden/>
              </w:rPr>
              <w:fldChar w:fldCharType="end"/>
            </w:r>
          </w:hyperlink>
        </w:p>
        <w:p w:rsidR="00C97FF1" w:rsidRPr="009E7F12" w:rsidRDefault="00E65255" w:rsidP="00577EF2">
          <w:pPr>
            <w:pStyle w:val="TOC1"/>
            <w:rPr>
              <w:rFonts w:eastAsiaTheme="minorEastAsia" w:cstheme="minorHAnsi"/>
              <w:lang w:eastAsia="da-DK"/>
            </w:rPr>
          </w:pPr>
          <w:hyperlink w:anchor="_Toc338076729" w:history="1">
            <w:r w:rsidR="00B44136" w:rsidRPr="009E7F12">
              <w:rPr>
                <w:rStyle w:val="Hyperlink"/>
                <w:rFonts w:asciiTheme="minorHAnsi" w:hAnsiTheme="minorHAnsi" w:cstheme="minorHAnsi"/>
                <w:sz w:val="24"/>
                <w:szCs w:val="24"/>
              </w:rPr>
              <w:t>2</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Budget</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_Toc338076729 \h </w:instrText>
            </w:r>
            <w:r w:rsidR="00C715CB" w:rsidRPr="009E7F12">
              <w:rPr>
                <w:rFonts w:cstheme="minorHAnsi"/>
                <w:webHidden/>
              </w:rPr>
            </w:r>
            <w:r w:rsidR="00C715CB" w:rsidRPr="009E7F12">
              <w:rPr>
                <w:rFonts w:cstheme="minorHAnsi"/>
                <w:webHidden/>
              </w:rPr>
              <w:fldChar w:fldCharType="separate"/>
            </w:r>
            <w:r w:rsidR="002119B6">
              <w:rPr>
                <w:rFonts w:cstheme="minorHAnsi"/>
                <w:webHidden/>
              </w:rPr>
              <w:t>6</w:t>
            </w:r>
            <w:r w:rsidR="00C715CB" w:rsidRPr="009E7F12">
              <w:rPr>
                <w:rFonts w:cstheme="minorHAnsi"/>
                <w:webHidden/>
              </w:rPr>
              <w:fldChar w:fldCharType="end"/>
            </w:r>
          </w:hyperlink>
        </w:p>
        <w:p w:rsidR="00C97FF1" w:rsidRPr="009E7F12" w:rsidRDefault="00E65255" w:rsidP="00577EF2">
          <w:pPr>
            <w:pStyle w:val="TOC1"/>
            <w:rPr>
              <w:rFonts w:eastAsiaTheme="minorEastAsia" w:cstheme="minorHAnsi"/>
              <w:lang w:eastAsia="da-DK"/>
            </w:rPr>
          </w:pPr>
          <w:hyperlink w:anchor="_Toc338076730" w:history="1">
            <w:r w:rsidR="00B44136" w:rsidRPr="009E7F12">
              <w:rPr>
                <w:rStyle w:val="Hyperlink"/>
                <w:rFonts w:asciiTheme="minorHAnsi" w:hAnsiTheme="minorHAnsi" w:cstheme="minorHAnsi"/>
                <w:sz w:val="24"/>
                <w:szCs w:val="24"/>
              </w:rPr>
              <w:t>3</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Disbursements</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_Toc338076730 \h </w:instrText>
            </w:r>
            <w:r w:rsidR="00C715CB" w:rsidRPr="009E7F12">
              <w:rPr>
                <w:rFonts w:cstheme="minorHAnsi"/>
                <w:webHidden/>
              </w:rPr>
            </w:r>
            <w:r w:rsidR="00C715CB" w:rsidRPr="009E7F12">
              <w:rPr>
                <w:rFonts w:cstheme="minorHAnsi"/>
                <w:webHidden/>
              </w:rPr>
              <w:fldChar w:fldCharType="separate"/>
            </w:r>
            <w:r w:rsidR="002119B6">
              <w:rPr>
                <w:rFonts w:cstheme="minorHAnsi"/>
                <w:webHidden/>
              </w:rPr>
              <w:t>7</w:t>
            </w:r>
            <w:r w:rsidR="00C715CB" w:rsidRPr="009E7F12">
              <w:rPr>
                <w:rFonts w:cstheme="minorHAnsi"/>
                <w:webHidden/>
              </w:rPr>
              <w:fldChar w:fldCharType="end"/>
            </w:r>
          </w:hyperlink>
        </w:p>
        <w:p w:rsidR="00C97FF1" w:rsidRPr="009E7F12" w:rsidRDefault="00E65255" w:rsidP="00577EF2">
          <w:pPr>
            <w:pStyle w:val="TOC1"/>
            <w:rPr>
              <w:rFonts w:eastAsiaTheme="minorEastAsia" w:cstheme="minorHAnsi"/>
              <w:lang w:eastAsia="da-DK"/>
            </w:rPr>
          </w:pPr>
          <w:hyperlink w:anchor="_Toc338076731" w:history="1">
            <w:r w:rsidR="00B44136" w:rsidRPr="009E7F12">
              <w:rPr>
                <w:rStyle w:val="Hyperlink"/>
                <w:rFonts w:asciiTheme="minorHAnsi" w:hAnsiTheme="minorHAnsi" w:cstheme="minorHAnsi"/>
                <w:sz w:val="24"/>
                <w:szCs w:val="24"/>
              </w:rPr>
              <w:t>4</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Exchange rates</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_Toc338076731 \h </w:instrText>
            </w:r>
            <w:r w:rsidR="00C715CB" w:rsidRPr="009E7F12">
              <w:rPr>
                <w:rFonts w:cstheme="minorHAnsi"/>
                <w:webHidden/>
              </w:rPr>
            </w:r>
            <w:r w:rsidR="00C715CB" w:rsidRPr="009E7F12">
              <w:rPr>
                <w:rFonts w:cstheme="minorHAnsi"/>
                <w:webHidden/>
              </w:rPr>
              <w:fldChar w:fldCharType="separate"/>
            </w:r>
            <w:r w:rsidR="002119B6">
              <w:rPr>
                <w:rFonts w:cstheme="minorHAnsi"/>
                <w:webHidden/>
              </w:rPr>
              <w:t>8</w:t>
            </w:r>
            <w:r w:rsidR="00C715CB" w:rsidRPr="009E7F12">
              <w:rPr>
                <w:rFonts w:cstheme="minorHAnsi"/>
                <w:webHidden/>
              </w:rPr>
              <w:fldChar w:fldCharType="end"/>
            </w:r>
          </w:hyperlink>
        </w:p>
        <w:p w:rsidR="00C97FF1" w:rsidRPr="009E7F12" w:rsidRDefault="00E65255" w:rsidP="00577EF2">
          <w:pPr>
            <w:pStyle w:val="TOC1"/>
            <w:rPr>
              <w:rFonts w:eastAsiaTheme="minorEastAsia" w:cstheme="minorHAnsi"/>
              <w:lang w:eastAsia="da-DK"/>
            </w:rPr>
          </w:pPr>
          <w:hyperlink w:anchor="_Toc338076732" w:history="1">
            <w:r w:rsidR="00B44136" w:rsidRPr="009E7F12">
              <w:rPr>
                <w:rStyle w:val="Hyperlink"/>
                <w:rFonts w:asciiTheme="minorHAnsi" w:hAnsiTheme="minorHAnsi" w:cstheme="minorHAnsi"/>
                <w:sz w:val="24"/>
                <w:szCs w:val="24"/>
              </w:rPr>
              <w:t>5</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Chart of Accounts</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_Toc338076732 \h </w:instrText>
            </w:r>
            <w:r w:rsidR="00C715CB" w:rsidRPr="009E7F12">
              <w:rPr>
                <w:rFonts w:cstheme="minorHAnsi"/>
                <w:webHidden/>
              </w:rPr>
            </w:r>
            <w:r w:rsidR="00C715CB" w:rsidRPr="009E7F12">
              <w:rPr>
                <w:rFonts w:cstheme="minorHAnsi"/>
                <w:webHidden/>
              </w:rPr>
              <w:fldChar w:fldCharType="separate"/>
            </w:r>
            <w:r w:rsidR="002119B6">
              <w:rPr>
                <w:rFonts w:cstheme="minorHAnsi"/>
                <w:webHidden/>
              </w:rPr>
              <w:t>9</w:t>
            </w:r>
            <w:r w:rsidR="00C715CB" w:rsidRPr="009E7F12">
              <w:rPr>
                <w:rFonts w:cstheme="minorHAnsi"/>
                <w:webHidden/>
              </w:rPr>
              <w:fldChar w:fldCharType="end"/>
            </w:r>
          </w:hyperlink>
        </w:p>
        <w:p w:rsidR="00C97FF1" w:rsidRPr="009E7F12" w:rsidRDefault="00E65255" w:rsidP="00577EF2">
          <w:pPr>
            <w:pStyle w:val="TOC1"/>
            <w:rPr>
              <w:rFonts w:eastAsiaTheme="minorEastAsia" w:cstheme="minorHAnsi"/>
              <w:lang w:eastAsia="da-DK"/>
            </w:rPr>
          </w:pPr>
          <w:hyperlink w:anchor="_Toc338076733" w:history="1">
            <w:r w:rsidR="00B44136" w:rsidRPr="009E7F12">
              <w:rPr>
                <w:rStyle w:val="Hyperlink"/>
                <w:rFonts w:asciiTheme="minorHAnsi" w:hAnsiTheme="minorHAnsi" w:cstheme="minorHAnsi"/>
                <w:sz w:val="24"/>
                <w:szCs w:val="24"/>
              </w:rPr>
              <w:t>6</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Procurement</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_Toc338076733 \h </w:instrText>
            </w:r>
            <w:r w:rsidR="00C715CB" w:rsidRPr="009E7F12">
              <w:rPr>
                <w:rFonts w:cstheme="minorHAnsi"/>
                <w:webHidden/>
              </w:rPr>
            </w:r>
            <w:r w:rsidR="00C715CB" w:rsidRPr="009E7F12">
              <w:rPr>
                <w:rFonts w:cstheme="minorHAnsi"/>
                <w:webHidden/>
              </w:rPr>
              <w:fldChar w:fldCharType="separate"/>
            </w:r>
            <w:r w:rsidR="002119B6">
              <w:rPr>
                <w:rFonts w:cstheme="minorHAnsi"/>
                <w:webHidden/>
              </w:rPr>
              <w:t>12</w:t>
            </w:r>
            <w:r w:rsidR="00C715CB" w:rsidRPr="009E7F12">
              <w:rPr>
                <w:rFonts w:cstheme="minorHAnsi"/>
                <w:webHidden/>
              </w:rPr>
              <w:fldChar w:fldCharType="end"/>
            </w:r>
          </w:hyperlink>
        </w:p>
        <w:p w:rsidR="00C97FF1" w:rsidRPr="009E7F12" w:rsidRDefault="00B44136" w:rsidP="00577EF2">
          <w:pPr>
            <w:pStyle w:val="TOC1"/>
            <w:rPr>
              <w:rFonts w:eastAsiaTheme="minorEastAsia" w:cstheme="minorHAnsi"/>
              <w:lang w:eastAsia="da-DK"/>
            </w:rPr>
          </w:pPr>
          <w:r w:rsidRPr="009E7F12">
            <w:t>7</w:t>
          </w:r>
          <w:hyperlink w:anchor="_Toc338076734" w:history="1">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Accounting Procedures</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_Toc338076734 \h </w:instrText>
            </w:r>
            <w:r w:rsidR="00C715CB" w:rsidRPr="009E7F12">
              <w:rPr>
                <w:rFonts w:cstheme="minorHAnsi"/>
                <w:webHidden/>
              </w:rPr>
            </w:r>
            <w:r w:rsidR="00C715CB" w:rsidRPr="009E7F12">
              <w:rPr>
                <w:rFonts w:cstheme="minorHAnsi"/>
                <w:webHidden/>
              </w:rPr>
              <w:fldChar w:fldCharType="separate"/>
            </w:r>
            <w:r w:rsidR="002119B6">
              <w:rPr>
                <w:rFonts w:cstheme="minorHAnsi"/>
                <w:webHidden/>
              </w:rPr>
              <w:t>14</w:t>
            </w:r>
            <w:r w:rsidR="00C715CB" w:rsidRPr="009E7F12">
              <w:rPr>
                <w:rFonts w:cstheme="minorHAnsi"/>
                <w:webHidden/>
              </w:rPr>
              <w:fldChar w:fldCharType="end"/>
            </w:r>
          </w:hyperlink>
        </w:p>
        <w:p w:rsidR="00C97FF1" w:rsidRPr="009E7F12" w:rsidRDefault="00E65255" w:rsidP="00577EF2">
          <w:pPr>
            <w:pStyle w:val="TOC2"/>
            <w:ind w:firstLine="0"/>
            <w:rPr>
              <w:rFonts w:asciiTheme="minorHAnsi" w:eastAsiaTheme="minorEastAsia" w:hAnsiTheme="minorHAnsi" w:cstheme="minorHAnsi"/>
              <w:noProof/>
              <w:sz w:val="24"/>
              <w:szCs w:val="24"/>
              <w:lang w:eastAsia="da-DK"/>
            </w:rPr>
          </w:pPr>
          <w:hyperlink w:anchor="_Toc338076735" w:history="1">
            <w:r w:rsidR="004B3BA4" w:rsidRPr="004B3BA4">
              <w:rPr>
                <w:rStyle w:val="Hyperlink"/>
                <w:rFonts w:asciiTheme="minorHAnsi" w:hAnsiTheme="minorHAnsi" w:cstheme="minorHAnsi"/>
                <w:noProof/>
                <w:sz w:val="24"/>
                <w:szCs w:val="24"/>
                <w:lang w:eastAsia="da-DK"/>
              </w:rPr>
              <w:t>7.1 Cash Accounting</w:t>
            </w:r>
            <w:r w:rsidR="00C97FF1" w:rsidRPr="009E7F12">
              <w:rPr>
                <w:rFonts w:asciiTheme="minorHAnsi" w:hAnsiTheme="minorHAnsi" w:cstheme="minorHAnsi"/>
                <w:noProof/>
                <w:webHidden/>
                <w:sz w:val="24"/>
                <w:szCs w:val="24"/>
              </w:rPr>
              <w:tab/>
            </w:r>
            <w:r w:rsidR="00C715CB" w:rsidRPr="004B3BA4">
              <w:rPr>
                <w:rFonts w:asciiTheme="minorHAnsi" w:hAnsiTheme="minorHAnsi" w:cstheme="minorHAnsi"/>
                <w:noProof/>
                <w:webHidden/>
                <w:sz w:val="24"/>
                <w:szCs w:val="24"/>
              </w:rPr>
              <w:fldChar w:fldCharType="begin"/>
            </w:r>
            <w:r w:rsidR="00C97FF1" w:rsidRPr="009E7F12">
              <w:rPr>
                <w:rFonts w:asciiTheme="minorHAnsi" w:hAnsiTheme="minorHAnsi" w:cstheme="minorHAnsi"/>
                <w:noProof/>
                <w:webHidden/>
                <w:sz w:val="24"/>
                <w:szCs w:val="24"/>
              </w:rPr>
              <w:instrText xml:space="preserve"> PAGEREF _Toc338076735 \h </w:instrText>
            </w:r>
            <w:r w:rsidR="00C715CB" w:rsidRPr="004B3BA4">
              <w:rPr>
                <w:rFonts w:asciiTheme="minorHAnsi" w:hAnsiTheme="minorHAnsi" w:cstheme="minorHAnsi"/>
                <w:noProof/>
                <w:webHidden/>
                <w:sz w:val="24"/>
                <w:szCs w:val="24"/>
              </w:rPr>
            </w:r>
            <w:r w:rsidR="00C715CB" w:rsidRPr="004B3BA4">
              <w:rPr>
                <w:rFonts w:asciiTheme="minorHAnsi" w:hAnsiTheme="minorHAnsi" w:cstheme="minorHAnsi"/>
                <w:noProof/>
                <w:webHidden/>
                <w:sz w:val="24"/>
                <w:szCs w:val="24"/>
              </w:rPr>
              <w:fldChar w:fldCharType="separate"/>
            </w:r>
            <w:r w:rsidR="002119B6">
              <w:rPr>
                <w:rFonts w:asciiTheme="minorHAnsi" w:hAnsiTheme="minorHAnsi" w:cstheme="minorHAnsi"/>
                <w:noProof/>
                <w:webHidden/>
                <w:sz w:val="24"/>
                <w:szCs w:val="24"/>
              </w:rPr>
              <w:t>14</w:t>
            </w:r>
            <w:r w:rsidR="00C715CB" w:rsidRPr="004B3BA4">
              <w:rPr>
                <w:rFonts w:asciiTheme="minorHAnsi" w:hAnsiTheme="minorHAnsi" w:cstheme="minorHAnsi"/>
                <w:noProof/>
                <w:webHidden/>
                <w:sz w:val="24"/>
                <w:szCs w:val="24"/>
              </w:rPr>
              <w:fldChar w:fldCharType="end"/>
            </w:r>
          </w:hyperlink>
        </w:p>
        <w:p w:rsidR="00C97FF1" w:rsidRPr="009E7F12" w:rsidRDefault="00E65255" w:rsidP="00577EF2">
          <w:pPr>
            <w:pStyle w:val="TOC2"/>
            <w:ind w:firstLine="0"/>
            <w:rPr>
              <w:rFonts w:asciiTheme="minorHAnsi" w:eastAsiaTheme="minorEastAsia" w:hAnsiTheme="minorHAnsi" w:cstheme="minorHAnsi"/>
              <w:noProof/>
              <w:sz w:val="24"/>
              <w:szCs w:val="24"/>
              <w:lang w:eastAsia="da-DK"/>
            </w:rPr>
          </w:pPr>
          <w:hyperlink w:anchor="_Toc338076736" w:history="1">
            <w:r w:rsidR="00B44136" w:rsidRPr="009E7F12">
              <w:rPr>
                <w:rStyle w:val="Hyperlink"/>
                <w:rFonts w:asciiTheme="minorHAnsi" w:hAnsiTheme="minorHAnsi" w:cstheme="minorHAnsi"/>
                <w:noProof/>
                <w:sz w:val="24"/>
                <w:szCs w:val="24"/>
              </w:rPr>
              <w:t>7</w:t>
            </w:r>
            <w:r w:rsidR="00C97FF1" w:rsidRPr="009E7F12">
              <w:rPr>
                <w:rStyle w:val="Hyperlink"/>
                <w:rFonts w:asciiTheme="minorHAnsi" w:hAnsiTheme="minorHAnsi" w:cstheme="minorHAnsi"/>
                <w:noProof/>
                <w:sz w:val="24"/>
                <w:szCs w:val="24"/>
              </w:rPr>
              <w:t>.2 Documentation</w:t>
            </w:r>
            <w:r w:rsidR="00C97FF1" w:rsidRPr="009E7F12">
              <w:rPr>
                <w:rFonts w:asciiTheme="minorHAnsi" w:hAnsiTheme="minorHAnsi" w:cstheme="minorHAnsi"/>
                <w:noProof/>
                <w:webHidden/>
                <w:sz w:val="24"/>
                <w:szCs w:val="24"/>
              </w:rPr>
              <w:tab/>
            </w:r>
            <w:r w:rsidR="00C715CB" w:rsidRPr="004B3BA4">
              <w:rPr>
                <w:rFonts w:asciiTheme="minorHAnsi" w:hAnsiTheme="minorHAnsi" w:cstheme="minorHAnsi"/>
                <w:noProof/>
                <w:webHidden/>
                <w:sz w:val="24"/>
                <w:szCs w:val="24"/>
              </w:rPr>
              <w:fldChar w:fldCharType="begin"/>
            </w:r>
            <w:r w:rsidR="00C97FF1" w:rsidRPr="009E7F12">
              <w:rPr>
                <w:rFonts w:asciiTheme="minorHAnsi" w:hAnsiTheme="minorHAnsi" w:cstheme="minorHAnsi"/>
                <w:noProof/>
                <w:webHidden/>
                <w:sz w:val="24"/>
                <w:szCs w:val="24"/>
              </w:rPr>
              <w:instrText xml:space="preserve"> PAGEREF _Toc338076736 \h </w:instrText>
            </w:r>
            <w:r w:rsidR="00C715CB" w:rsidRPr="004B3BA4">
              <w:rPr>
                <w:rFonts w:asciiTheme="minorHAnsi" w:hAnsiTheme="minorHAnsi" w:cstheme="minorHAnsi"/>
                <w:noProof/>
                <w:webHidden/>
                <w:sz w:val="24"/>
                <w:szCs w:val="24"/>
              </w:rPr>
            </w:r>
            <w:r w:rsidR="00C715CB" w:rsidRPr="004B3BA4">
              <w:rPr>
                <w:rFonts w:asciiTheme="minorHAnsi" w:hAnsiTheme="minorHAnsi" w:cstheme="minorHAnsi"/>
                <w:noProof/>
                <w:webHidden/>
                <w:sz w:val="24"/>
                <w:szCs w:val="24"/>
              </w:rPr>
              <w:fldChar w:fldCharType="separate"/>
            </w:r>
            <w:r w:rsidR="002119B6">
              <w:rPr>
                <w:rFonts w:asciiTheme="minorHAnsi" w:hAnsiTheme="minorHAnsi" w:cstheme="minorHAnsi"/>
                <w:noProof/>
                <w:webHidden/>
                <w:sz w:val="24"/>
                <w:szCs w:val="24"/>
              </w:rPr>
              <w:t>16</w:t>
            </w:r>
            <w:r w:rsidR="00C715CB" w:rsidRPr="004B3BA4">
              <w:rPr>
                <w:rFonts w:asciiTheme="minorHAnsi" w:hAnsiTheme="minorHAnsi" w:cstheme="minorHAnsi"/>
                <w:noProof/>
                <w:webHidden/>
                <w:sz w:val="24"/>
                <w:szCs w:val="24"/>
              </w:rPr>
              <w:fldChar w:fldCharType="end"/>
            </w:r>
          </w:hyperlink>
        </w:p>
        <w:p w:rsidR="00C97FF1" w:rsidRPr="009E7F12" w:rsidRDefault="00E65255" w:rsidP="00577EF2">
          <w:pPr>
            <w:pStyle w:val="TOC2"/>
            <w:ind w:firstLine="0"/>
            <w:rPr>
              <w:rFonts w:asciiTheme="minorHAnsi" w:eastAsiaTheme="minorEastAsia" w:hAnsiTheme="minorHAnsi" w:cstheme="minorHAnsi"/>
              <w:noProof/>
              <w:sz w:val="24"/>
              <w:szCs w:val="24"/>
              <w:lang w:eastAsia="da-DK"/>
            </w:rPr>
          </w:pPr>
          <w:hyperlink w:anchor="_Toc338076737" w:history="1">
            <w:r w:rsidR="004B3BA4" w:rsidRPr="004B3BA4">
              <w:rPr>
                <w:rStyle w:val="Hyperlink"/>
                <w:rFonts w:asciiTheme="minorHAnsi" w:hAnsiTheme="minorHAnsi" w:cstheme="minorHAnsi"/>
                <w:noProof/>
                <w:sz w:val="24"/>
                <w:szCs w:val="24"/>
              </w:rPr>
              <w:t>7.3 Control</w:t>
            </w:r>
            <w:r w:rsidR="00C97FF1" w:rsidRPr="009E7F12">
              <w:rPr>
                <w:rFonts w:asciiTheme="minorHAnsi" w:hAnsiTheme="minorHAnsi" w:cstheme="minorHAnsi"/>
                <w:noProof/>
                <w:webHidden/>
                <w:sz w:val="24"/>
                <w:szCs w:val="24"/>
              </w:rPr>
              <w:tab/>
            </w:r>
            <w:r w:rsidR="00C715CB" w:rsidRPr="004B3BA4">
              <w:rPr>
                <w:rFonts w:asciiTheme="minorHAnsi" w:hAnsiTheme="minorHAnsi" w:cstheme="minorHAnsi"/>
                <w:noProof/>
                <w:webHidden/>
                <w:sz w:val="24"/>
                <w:szCs w:val="24"/>
              </w:rPr>
              <w:fldChar w:fldCharType="begin"/>
            </w:r>
            <w:r w:rsidR="00C97FF1" w:rsidRPr="009E7F12">
              <w:rPr>
                <w:rFonts w:asciiTheme="minorHAnsi" w:hAnsiTheme="minorHAnsi" w:cstheme="minorHAnsi"/>
                <w:noProof/>
                <w:webHidden/>
                <w:sz w:val="24"/>
                <w:szCs w:val="24"/>
              </w:rPr>
              <w:instrText xml:space="preserve"> PAGEREF _Toc338076737 \h </w:instrText>
            </w:r>
            <w:r w:rsidR="00C715CB" w:rsidRPr="004B3BA4">
              <w:rPr>
                <w:rFonts w:asciiTheme="minorHAnsi" w:hAnsiTheme="minorHAnsi" w:cstheme="minorHAnsi"/>
                <w:noProof/>
                <w:webHidden/>
                <w:sz w:val="24"/>
                <w:szCs w:val="24"/>
              </w:rPr>
            </w:r>
            <w:r w:rsidR="00C715CB" w:rsidRPr="004B3BA4">
              <w:rPr>
                <w:rFonts w:asciiTheme="minorHAnsi" w:hAnsiTheme="minorHAnsi" w:cstheme="minorHAnsi"/>
                <w:noProof/>
                <w:webHidden/>
                <w:sz w:val="24"/>
                <w:szCs w:val="24"/>
              </w:rPr>
              <w:fldChar w:fldCharType="separate"/>
            </w:r>
            <w:r w:rsidR="002119B6">
              <w:rPr>
                <w:rFonts w:asciiTheme="minorHAnsi" w:hAnsiTheme="minorHAnsi" w:cstheme="minorHAnsi"/>
                <w:noProof/>
                <w:webHidden/>
                <w:sz w:val="24"/>
                <w:szCs w:val="24"/>
              </w:rPr>
              <w:t>18</w:t>
            </w:r>
            <w:r w:rsidR="00C715CB" w:rsidRPr="004B3BA4">
              <w:rPr>
                <w:rFonts w:asciiTheme="minorHAnsi" w:hAnsiTheme="minorHAnsi" w:cstheme="minorHAnsi"/>
                <w:noProof/>
                <w:webHidden/>
                <w:sz w:val="24"/>
                <w:szCs w:val="24"/>
              </w:rPr>
              <w:fldChar w:fldCharType="end"/>
            </w:r>
          </w:hyperlink>
        </w:p>
        <w:p w:rsidR="00C97FF1" w:rsidRPr="009E7F12" w:rsidRDefault="00E65255" w:rsidP="00577EF2">
          <w:pPr>
            <w:pStyle w:val="TOC1"/>
            <w:rPr>
              <w:rFonts w:eastAsiaTheme="minorEastAsia" w:cstheme="minorHAnsi"/>
              <w:lang w:eastAsia="da-DK"/>
            </w:rPr>
          </w:pPr>
          <w:hyperlink w:anchor="_Toc338076738" w:history="1">
            <w:r w:rsidR="00B44136" w:rsidRPr="009E7F12">
              <w:rPr>
                <w:rStyle w:val="Hyperlink"/>
                <w:rFonts w:asciiTheme="minorHAnsi" w:hAnsiTheme="minorHAnsi" w:cstheme="minorHAnsi"/>
                <w:sz w:val="24"/>
                <w:szCs w:val="24"/>
              </w:rPr>
              <w:t>8</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Annual Accounts</w:t>
            </w:r>
            <w:r w:rsidR="00C97FF1" w:rsidRPr="009E7F12">
              <w:rPr>
                <w:rFonts w:cstheme="minorHAnsi"/>
                <w:webHidden/>
              </w:rPr>
              <w:tab/>
            </w:r>
            <w:r w:rsidR="00C715CB" w:rsidRPr="004B3BA4">
              <w:rPr>
                <w:rFonts w:cstheme="minorHAnsi"/>
                <w:webHidden/>
              </w:rPr>
              <w:fldChar w:fldCharType="begin"/>
            </w:r>
            <w:r w:rsidR="00C97FF1" w:rsidRPr="009E7F12">
              <w:rPr>
                <w:rFonts w:cstheme="minorHAnsi"/>
                <w:webHidden/>
              </w:rPr>
              <w:instrText xml:space="preserve"> PAGEREF _Toc338076738 \h </w:instrText>
            </w:r>
            <w:r w:rsidR="00C715CB" w:rsidRPr="004B3BA4">
              <w:rPr>
                <w:rFonts w:cstheme="minorHAnsi"/>
                <w:webHidden/>
              </w:rPr>
            </w:r>
            <w:r w:rsidR="00C715CB" w:rsidRPr="004B3BA4">
              <w:rPr>
                <w:rFonts w:cstheme="minorHAnsi"/>
                <w:webHidden/>
              </w:rPr>
              <w:fldChar w:fldCharType="separate"/>
            </w:r>
            <w:r w:rsidR="002119B6">
              <w:rPr>
                <w:rFonts w:cstheme="minorHAnsi"/>
                <w:webHidden/>
              </w:rPr>
              <w:t>20</w:t>
            </w:r>
            <w:r w:rsidR="00C715CB" w:rsidRPr="004B3BA4">
              <w:rPr>
                <w:rFonts w:cstheme="minorHAnsi"/>
                <w:webHidden/>
              </w:rPr>
              <w:fldChar w:fldCharType="end"/>
            </w:r>
          </w:hyperlink>
        </w:p>
        <w:p w:rsidR="00C97FF1" w:rsidRPr="009E7F12" w:rsidRDefault="00E65255" w:rsidP="00577EF2">
          <w:pPr>
            <w:pStyle w:val="TOC1"/>
            <w:rPr>
              <w:rFonts w:eastAsiaTheme="minorEastAsia" w:cstheme="minorHAnsi"/>
              <w:lang w:eastAsia="da-DK"/>
            </w:rPr>
          </w:pPr>
          <w:hyperlink w:anchor="_Toc338076740" w:history="1">
            <w:r w:rsidR="00B44136" w:rsidRPr="009E7F12">
              <w:rPr>
                <w:rStyle w:val="Hyperlink"/>
                <w:rFonts w:asciiTheme="minorHAnsi" w:hAnsiTheme="minorHAnsi" w:cstheme="minorHAnsi"/>
                <w:sz w:val="24"/>
                <w:szCs w:val="24"/>
              </w:rPr>
              <w:t>9</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Audit</w:t>
            </w:r>
            <w:r w:rsidR="00C97FF1" w:rsidRPr="009E7F12">
              <w:rPr>
                <w:rFonts w:cstheme="minorHAnsi"/>
                <w:webHidden/>
              </w:rPr>
              <w:tab/>
            </w:r>
            <w:r w:rsidR="00C715CB" w:rsidRPr="004B3BA4">
              <w:rPr>
                <w:rFonts w:cstheme="minorHAnsi"/>
                <w:webHidden/>
              </w:rPr>
              <w:fldChar w:fldCharType="begin"/>
            </w:r>
            <w:r w:rsidR="00C97FF1" w:rsidRPr="009E7F12">
              <w:rPr>
                <w:rFonts w:cstheme="minorHAnsi"/>
                <w:webHidden/>
              </w:rPr>
              <w:instrText xml:space="preserve"> PAGEREF _Toc338076740 \h </w:instrText>
            </w:r>
            <w:r w:rsidR="00C715CB" w:rsidRPr="004B3BA4">
              <w:rPr>
                <w:rFonts w:cstheme="minorHAnsi"/>
                <w:webHidden/>
              </w:rPr>
            </w:r>
            <w:r w:rsidR="00C715CB" w:rsidRPr="004B3BA4">
              <w:rPr>
                <w:rFonts w:cstheme="minorHAnsi"/>
                <w:webHidden/>
              </w:rPr>
              <w:fldChar w:fldCharType="separate"/>
            </w:r>
            <w:r w:rsidR="002119B6">
              <w:rPr>
                <w:rFonts w:cstheme="minorHAnsi"/>
                <w:webHidden/>
              </w:rPr>
              <w:t>22</w:t>
            </w:r>
            <w:r w:rsidR="00C715CB" w:rsidRPr="004B3BA4">
              <w:rPr>
                <w:rFonts w:cstheme="minorHAnsi"/>
                <w:webHidden/>
              </w:rPr>
              <w:fldChar w:fldCharType="end"/>
            </w:r>
          </w:hyperlink>
        </w:p>
        <w:p w:rsidR="006D4981" w:rsidRPr="009E7F12" w:rsidRDefault="00C715CB" w:rsidP="00577EF2">
          <w:pPr>
            <w:spacing w:after="0" w:line="288" w:lineRule="auto"/>
          </w:pPr>
          <w:r w:rsidRPr="004B3BA4">
            <w:rPr>
              <w:rFonts w:asciiTheme="minorHAnsi" w:hAnsiTheme="minorHAnsi" w:cstheme="minorHAnsi"/>
              <w:sz w:val="24"/>
              <w:szCs w:val="24"/>
            </w:rPr>
            <w:fldChar w:fldCharType="end"/>
          </w:r>
        </w:p>
      </w:sdtContent>
    </w:sdt>
    <w:p w:rsidR="00CD1959" w:rsidRPr="009E7F12" w:rsidRDefault="00ED196F" w:rsidP="00577EF2">
      <w:pPr>
        <w:spacing w:after="0" w:line="288" w:lineRule="auto"/>
        <w:rPr>
          <w:rFonts w:asciiTheme="minorHAnsi" w:hAnsiTheme="minorHAnsi"/>
          <w:b/>
          <w:bCs/>
          <w:color w:val="0070C0"/>
          <w:sz w:val="28"/>
          <w:szCs w:val="28"/>
        </w:rPr>
      </w:pPr>
      <w:r>
        <w:rPr>
          <w:rFonts w:asciiTheme="minorHAnsi" w:hAnsiTheme="minorHAnsi"/>
          <w:b/>
          <w:bCs/>
          <w:color w:val="0070C0"/>
          <w:sz w:val="28"/>
          <w:szCs w:val="28"/>
        </w:rPr>
        <w:t>Appendic</w:t>
      </w:r>
      <w:r w:rsidR="00CD1959" w:rsidRPr="009E7F12">
        <w:rPr>
          <w:rFonts w:asciiTheme="minorHAnsi" w:hAnsiTheme="minorHAnsi"/>
          <w:b/>
          <w:bCs/>
          <w:color w:val="0070C0"/>
          <w:sz w:val="28"/>
          <w:szCs w:val="28"/>
        </w:rPr>
        <w:t>es</w:t>
      </w:r>
    </w:p>
    <w:p w:rsidR="00795AF2" w:rsidRPr="009E7F12" w:rsidRDefault="00795AF2" w:rsidP="00577EF2">
      <w:pPr>
        <w:spacing w:after="0" w:line="288" w:lineRule="auto"/>
        <w:rPr>
          <w:rFonts w:asciiTheme="minorHAnsi" w:hAnsiTheme="minorHAnsi"/>
          <w:bCs/>
          <w:sz w:val="24"/>
          <w:szCs w:val="24"/>
        </w:rPr>
      </w:pPr>
      <w:r w:rsidRPr="009E7F12">
        <w:rPr>
          <w:rFonts w:asciiTheme="minorHAnsi" w:hAnsiTheme="minorHAnsi"/>
          <w:bCs/>
          <w:sz w:val="24"/>
          <w:szCs w:val="24"/>
        </w:rPr>
        <w:t>Appendix 1</w:t>
      </w:r>
      <w:r w:rsidR="00CA2165">
        <w:rPr>
          <w:rFonts w:asciiTheme="minorHAnsi" w:hAnsiTheme="minorHAnsi"/>
          <w:bCs/>
          <w:sz w:val="24"/>
          <w:szCs w:val="24"/>
        </w:rPr>
        <w:t>1a</w:t>
      </w:r>
      <w:r w:rsidRPr="009E7F12">
        <w:rPr>
          <w:rFonts w:asciiTheme="minorHAnsi" w:hAnsiTheme="minorHAnsi"/>
          <w:bCs/>
          <w:sz w:val="24"/>
          <w:szCs w:val="24"/>
        </w:rPr>
        <w:t>: List of A</w:t>
      </w:r>
      <w:r w:rsidR="001149EB" w:rsidRPr="009E7F12">
        <w:rPr>
          <w:rFonts w:asciiTheme="minorHAnsi" w:hAnsiTheme="minorHAnsi"/>
          <w:bCs/>
          <w:sz w:val="24"/>
          <w:szCs w:val="24"/>
        </w:rPr>
        <w:t>ppendix A</w:t>
      </w:r>
      <w:r w:rsidRPr="009E7F12">
        <w:rPr>
          <w:rFonts w:asciiTheme="minorHAnsi" w:hAnsiTheme="minorHAnsi"/>
          <w:bCs/>
          <w:sz w:val="24"/>
          <w:szCs w:val="24"/>
        </w:rPr>
        <w:t>ccounting Manual Documents</w:t>
      </w:r>
      <w:r w:rsidR="001149EB" w:rsidRPr="009E7F12">
        <w:rPr>
          <w:rFonts w:asciiTheme="minorHAnsi" w:hAnsiTheme="minorHAnsi"/>
          <w:bCs/>
          <w:sz w:val="24"/>
          <w:szCs w:val="24"/>
        </w:rPr>
        <w:t xml:space="preserve"> </w:t>
      </w:r>
    </w:p>
    <w:p w:rsidR="00C27441" w:rsidRPr="009E7F12" w:rsidRDefault="00C27441" w:rsidP="00577EF2">
      <w:pPr>
        <w:spacing w:after="0" w:line="288" w:lineRule="auto"/>
        <w:rPr>
          <w:rFonts w:asciiTheme="minorHAnsi" w:hAnsiTheme="minorHAnsi"/>
          <w:bCs/>
          <w:sz w:val="24"/>
          <w:szCs w:val="24"/>
        </w:rPr>
      </w:pPr>
      <w:r w:rsidRPr="009E7F12">
        <w:rPr>
          <w:rFonts w:asciiTheme="minorHAnsi" w:hAnsiTheme="minorHAnsi"/>
          <w:bCs/>
          <w:sz w:val="24"/>
          <w:szCs w:val="24"/>
        </w:rPr>
        <w:t>Appe</w:t>
      </w:r>
      <w:r w:rsidR="00795AF2" w:rsidRPr="009E7F12">
        <w:rPr>
          <w:rFonts w:asciiTheme="minorHAnsi" w:hAnsiTheme="minorHAnsi"/>
          <w:bCs/>
          <w:sz w:val="24"/>
          <w:szCs w:val="24"/>
        </w:rPr>
        <w:t xml:space="preserve">ndix </w:t>
      </w:r>
      <w:r w:rsidR="00CA2165">
        <w:rPr>
          <w:rFonts w:asciiTheme="minorHAnsi" w:hAnsiTheme="minorHAnsi"/>
          <w:bCs/>
          <w:sz w:val="24"/>
          <w:szCs w:val="24"/>
        </w:rPr>
        <w:t>11b</w:t>
      </w:r>
      <w:r w:rsidRPr="009E7F12">
        <w:rPr>
          <w:rFonts w:asciiTheme="minorHAnsi" w:hAnsiTheme="minorHAnsi"/>
          <w:bCs/>
          <w:sz w:val="24"/>
          <w:szCs w:val="24"/>
        </w:rPr>
        <w:t xml:space="preserve">: </w:t>
      </w:r>
      <w:r w:rsidR="00795AF2" w:rsidRPr="009E7F12">
        <w:rPr>
          <w:rFonts w:asciiTheme="minorHAnsi" w:hAnsiTheme="minorHAnsi"/>
          <w:bCs/>
          <w:sz w:val="24"/>
          <w:szCs w:val="24"/>
        </w:rPr>
        <w:t xml:space="preserve">Sample </w:t>
      </w:r>
      <w:r w:rsidRPr="009E7F12">
        <w:rPr>
          <w:rFonts w:asciiTheme="minorHAnsi" w:hAnsiTheme="minorHAnsi"/>
          <w:bCs/>
          <w:sz w:val="24"/>
          <w:szCs w:val="24"/>
        </w:rPr>
        <w:t>Job Descriptions</w:t>
      </w:r>
    </w:p>
    <w:p w:rsidR="00C27441" w:rsidRPr="009E7F12" w:rsidRDefault="00795AF2" w:rsidP="00577EF2">
      <w:pPr>
        <w:spacing w:after="0" w:line="288" w:lineRule="auto"/>
        <w:rPr>
          <w:rFonts w:asciiTheme="minorHAnsi" w:hAnsiTheme="minorHAnsi"/>
          <w:bCs/>
          <w:sz w:val="24"/>
          <w:szCs w:val="24"/>
        </w:rPr>
      </w:pPr>
      <w:r w:rsidRPr="009E7F12">
        <w:rPr>
          <w:rFonts w:asciiTheme="minorHAnsi" w:hAnsiTheme="minorHAnsi"/>
          <w:bCs/>
          <w:sz w:val="24"/>
          <w:szCs w:val="24"/>
        </w:rPr>
        <w:t xml:space="preserve">Appendix </w:t>
      </w:r>
      <w:r w:rsidR="00CA2165">
        <w:rPr>
          <w:rFonts w:asciiTheme="minorHAnsi" w:hAnsiTheme="minorHAnsi"/>
          <w:bCs/>
          <w:sz w:val="24"/>
          <w:szCs w:val="24"/>
        </w:rPr>
        <w:t>11c</w:t>
      </w:r>
      <w:r w:rsidR="00C27441" w:rsidRPr="009E7F12">
        <w:rPr>
          <w:rFonts w:asciiTheme="minorHAnsi" w:hAnsiTheme="minorHAnsi"/>
          <w:bCs/>
          <w:sz w:val="24"/>
          <w:szCs w:val="24"/>
        </w:rPr>
        <w:t>: Sample Chart of Accounts</w:t>
      </w:r>
    </w:p>
    <w:p w:rsidR="00795AF2" w:rsidRPr="009E7F12" w:rsidRDefault="00795AF2" w:rsidP="00577EF2">
      <w:pPr>
        <w:spacing w:after="0" w:line="288" w:lineRule="auto"/>
        <w:rPr>
          <w:rFonts w:asciiTheme="minorHAnsi" w:hAnsiTheme="minorHAnsi"/>
          <w:bCs/>
          <w:sz w:val="24"/>
          <w:szCs w:val="24"/>
        </w:rPr>
      </w:pPr>
      <w:r w:rsidRPr="009E7F12">
        <w:rPr>
          <w:rFonts w:asciiTheme="minorHAnsi" w:hAnsiTheme="minorHAnsi"/>
          <w:bCs/>
          <w:sz w:val="24"/>
          <w:szCs w:val="24"/>
        </w:rPr>
        <w:t xml:space="preserve">Appendix </w:t>
      </w:r>
      <w:r w:rsidR="00CA2165">
        <w:rPr>
          <w:rFonts w:asciiTheme="minorHAnsi" w:hAnsiTheme="minorHAnsi"/>
          <w:bCs/>
          <w:sz w:val="24"/>
          <w:szCs w:val="24"/>
        </w:rPr>
        <w:t>11d</w:t>
      </w:r>
      <w:r w:rsidR="00C27441" w:rsidRPr="009E7F12">
        <w:rPr>
          <w:rFonts w:asciiTheme="minorHAnsi" w:hAnsiTheme="minorHAnsi"/>
          <w:bCs/>
          <w:sz w:val="24"/>
          <w:szCs w:val="24"/>
        </w:rPr>
        <w:t xml:space="preserve">: </w:t>
      </w:r>
      <w:r w:rsidRPr="009E7F12">
        <w:rPr>
          <w:rFonts w:asciiTheme="minorHAnsi" w:hAnsiTheme="minorHAnsi"/>
          <w:bCs/>
          <w:sz w:val="24"/>
          <w:szCs w:val="24"/>
        </w:rPr>
        <w:t xml:space="preserve">Sample </w:t>
      </w:r>
      <w:r w:rsidR="004B3BA4" w:rsidRPr="00D36E10">
        <w:rPr>
          <w:rFonts w:asciiTheme="minorHAnsi" w:hAnsiTheme="minorHAnsi"/>
          <w:bCs/>
          <w:sz w:val="24"/>
          <w:szCs w:val="24"/>
          <w:shd w:val="clear" w:color="auto" w:fill="FFFFFF" w:themeFill="background1"/>
        </w:rPr>
        <w:t>Accounting</w:t>
      </w:r>
      <w:r w:rsidRPr="00D36E10">
        <w:rPr>
          <w:rFonts w:asciiTheme="minorHAnsi" w:hAnsiTheme="minorHAnsi"/>
          <w:bCs/>
          <w:sz w:val="24"/>
          <w:szCs w:val="24"/>
          <w:shd w:val="clear" w:color="auto" w:fill="FFFFFF" w:themeFill="background1"/>
        </w:rPr>
        <w:t xml:space="preserve"> P</w:t>
      </w:r>
      <w:r w:rsidRPr="009E7F12">
        <w:rPr>
          <w:rFonts w:asciiTheme="minorHAnsi" w:hAnsiTheme="minorHAnsi"/>
          <w:bCs/>
          <w:sz w:val="24"/>
          <w:szCs w:val="24"/>
        </w:rPr>
        <w:t>rocedures</w:t>
      </w:r>
    </w:p>
    <w:p w:rsidR="00713496" w:rsidRPr="009E7F12" w:rsidRDefault="00713496" w:rsidP="00577EF2">
      <w:pPr>
        <w:spacing w:after="0" w:line="288" w:lineRule="auto"/>
        <w:rPr>
          <w:rFonts w:asciiTheme="minorHAnsi" w:hAnsiTheme="minorHAnsi" w:cs="Cambria"/>
          <w:b/>
          <w:bCs/>
          <w:color w:val="0070C0"/>
          <w:kern w:val="32"/>
          <w:sz w:val="32"/>
          <w:szCs w:val="32"/>
        </w:rPr>
      </w:pPr>
      <w:r w:rsidRPr="009E7F12">
        <w:rPr>
          <w:rFonts w:asciiTheme="minorHAnsi" w:hAnsiTheme="minorHAnsi" w:cs="Cambria"/>
          <w:b/>
          <w:bCs/>
          <w:color w:val="0070C0"/>
          <w:kern w:val="32"/>
          <w:sz w:val="32"/>
          <w:szCs w:val="32"/>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571B5" w:rsidRPr="009E7F12" w:rsidTr="009912AA">
        <w:tc>
          <w:tcPr>
            <w:tcW w:w="7621" w:type="dxa"/>
          </w:tcPr>
          <w:p w:rsidR="009D2239" w:rsidRPr="009E7F12" w:rsidRDefault="00C22E9B" w:rsidP="00577EF2">
            <w:pPr>
              <w:pStyle w:val="Heading1"/>
              <w:numPr>
                <w:ilvl w:val="0"/>
                <w:numId w:val="0"/>
              </w:numPr>
              <w:spacing w:line="288" w:lineRule="auto"/>
              <w:outlineLvl w:val="0"/>
            </w:pPr>
            <w:bookmarkStart w:id="1" w:name="_Toc338076727"/>
            <w:r w:rsidRPr="009E7F12">
              <w:lastRenderedPageBreak/>
              <w:t xml:space="preserve">Conditions </w:t>
            </w:r>
            <w:r w:rsidR="009D2239" w:rsidRPr="009E7F12">
              <w:t>of the Manual</w:t>
            </w:r>
            <w:bookmarkEnd w:id="1"/>
          </w:p>
          <w:p w:rsidR="001663CE" w:rsidRDefault="001663CE" w:rsidP="00577EF2">
            <w:pPr>
              <w:spacing w:line="288" w:lineRule="auto"/>
              <w:rPr>
                <w:sz w:val="24"/>
                <w:szCs w:val="24"/>
              </w:rPr>
            </w:pPr>
            <w:r w:rsidRPr="009E7F12">
              <w:rPr>
                <w:sz w:val="24"/>
                <w:szCs w:val="24"/>
              </w:rPr>
              <w:t>The purpose of this accounting manual is to have explicit descrip</w:t>
            </w:r>
            <w:r w:rsidRPr="009E7F12">
              <w:rPr>
                <w:sz w:val="24"/>
                <w:szCs w:val="24"/>
              </w:rPr>
              <w:softHyphen/>
              <w:t>tions of ac</w:t>
            </w:r>
            <w:r w:rsidRPr="009E7F12">
              <w:rPr>
                <w:sz w:val="24"/>
                <w:szCs w:val="24"/>
              </w:rPr>
              <w:softHyphen/>
              <w:t>counts procedures of the project, and of the organi</w:t>
            </w:r>
            <w:r w:rsidR="00F47203" w:rsidRPr="009E7F12">
              <w:rPr>
                <w:sz w:val="24"/>
                <w:szCs w:val="24"/>
              </w:rPr>
              <w:t>s</w:t>
            </w:r>
            <w:r w:rsidRPr="009E7F12">
              <w:rPr>
                <w:sz w:val="24"/>
                <w:szCs w:val="24"/>
              </w:rPr>
              <w:t xml:space="preserve">ation of the accounts functions, the accounts system and related systems. </w:t>
            </w:r>
            <w:r w:rsidR="009912AA" w:rsidRPr="009E7F12">
              <w:rPr>
                <w:sz w:val="24"/>
                <w:szCs w:val="24"/>
              </w:rPr>
              <w:t xml:space="preserve">The manual will support the project in ensuring sound </w:t>
            </w:r>
            <w:r w:rsidR="00C87DE5" w:rsidRPr="009E7F12">
              <w:rPr>
                <w:sz w:val="24"/>
                <w:szCs w:val="24"/>
              </w:rPr>
              <w:t xml:space="preserve">and effective </w:t>
            </w:r>
            <w:r w:rsidR="009912AA" w:rsidRPr="009E7F12">
              <w:rPr>
                <w:sz w:val="24"/>
                <w:szCs w:val="24"/>
              </w:rPr>
              <w:t>fin</w:t>
            </w:r>
            <w:r w:rsidR="00FB7FCE" w:rsidRPr="009E7F12">
              <w:rPr>
                <w:sz w:val="24"/>
                <w:szCs w:val="24"/>
              </w:rPr>
              <w:t xml:space="preserve">ancial management of </w:t>
            </w:r>
            <w:r w:rsidR="009912AA" w:rsidRPr="009E7F12">
              <w:rPr>
                <w:sz w:val="24"/>
                <w:szCs w:val="24"/>
              </w:rPr>
              <w:t xml:space="preserve">project funds. </w:t>
            </w:r>
          </w:p>
          <w:p w:rsidR="00E67662" w:rsidRDefault="00E67662" w:rsidP="00577EF2">
            <w:pPr>
              <w:spacing w:line="288" w:lineRule="auto"/>
              <w:rPr>
                <w:sz w:val="24"/>
                <w:szCs w:val="24"/>
              </w:rPr>
            </w:pPr>
          </w:p>
          <w:p w:rsidR="009571B5" w:rsidRDefault="00B604DB" w:rsidP="00577EF2">
            <w:pPr>
              <w:spacing w:line="288" w:lineRule="auto"/>
              <w:rPr>
                <w:sz w:val="24"/>
                <w:szCs w:val="24"/>
              </w:rPr>
            </w:pPr>
            <w:r>
              <w:rPr>
                <w:sz w:val="24"/>
                <w:szCs w:val="24"/>
              </w:rPr>
              <w:t xml:space="preserve">The manual </w:t>
            </w:r>
            <w:r w:rsidR="0081746B">
              <w:rPr>
                <w:sz w:val="24"/>
                <w:szCs w:val="24"/>
              </w:rPr>
              <w:t>is</w:t>
            </w:r>
            <w:r>
              <w:rPr>
                <w:sz w:val="24"/>
                <w:szCs w:val="24"/>
              </w:rPr>
              <w:t xml:space="preserve"> approved by the </w:t>
            </w:r>
            <w:r w:rsidR="00CA316C">
              <w:rPr>
                <w:sz w:val="24"/>
                <w:szCs w:val="24"/>
              </w:rPr>
              <w:t>external auditor of the project</w:t>
            </w:r>
            <w:r>
              <w:rPr>
                <w:sz w:val="24"/>
                <w:szCs w:val="24"/>
              </w:rPr>
              <w:t xml:space="preserve"> and </w:t>
            </w:r>
            <w:r w:rsidR="00703D0D" w:rsidRPr="003431F3">
              <w:rPr>
                <w:sz w:val="24"/>
                <w:szCs w:val="24"/>
              </w:rPr>
              <w:t>submitted to DFC</w:t>
            </w:r>
            <w:r w:rsidR="0081746B">
              <w:rPr>
                <w:sz w:val="24"/>
                <w:szCs w:val="24"/>
              </w:rPr>
              <w:t>.</w:t>
            </w:r>
            <w:r w:rsidR="00703D0D" w:rsidRPr="003431F3">
              <w:rPr>
                <w:sz w:val="24"/>
                <w:szCs w:val="24"/>
              </w:rPr>
              <w:t xml:space="preserve"> </w:t>
            </w:r>
          </w:p>
          <w:p w:rsidR="00E67662" w:rsidRDefault="00E67662" w:rsidP="00577EF2">
            <w:pPr>
              <w:spacing w:line="288" w:lineRule="auto"/>
              <w:rPr>
                <w:sz w:val="24"/>
                <w:szCs w:val="24"/>
              </w:rPr>
            </w:pPr>
          </w:p>
          <w:p w:rsidR="00B604DB" w:rsidRPr="009E7F12" w:rsidRDefault="00B604DB" w:rsidP="00577EF2">
            <w:pPr>
              <w:spacing w:line="288" w:lineRule="auto"/>
              <w:rPr>
                <w:rFonts w:cstheme="minorHAnsi"/>
                <w:sz w:val="24"/>
                <w:szCs w:val="24"/>
              </w:rPr>
            </w:pPr>
            <w:r w:rsidRPr="004B3BA4">
              <w:rPr>
                <w:rFonts w:cstheme="minorHAnsi"/>
                <w:sz w:val="24"/>
                <w:szCs w:val="24"/>
              </w:rPr>
              <w:t xml:space="preserve">The manual will be updated once a year at the time of submission of the annual accounts to DFC. Possible recommendations for adjustments to the manual from the annual audits will be incorporated during the annual update of the manual. The date of update will be stated on the front page of the manual. It is the responsibility of the project coordinator to ensure that the manual is maintained and updated. </w:t>
            </w:r>
          </w:p>
          <w:p w:rsidR="00D80A35" w:rsidRPr="009E7F12" w:rsidRDefault="00D80A35" w:rsidP="00577EF2">
            <w:pPr>
              <w:tabs>
                <w:tab w:val="left" w:pos="426"/>
              </w:tabs>
              <w:spacing w:line="288" w:lineRule="auto"/>
              <w:rPr>
                <w:rFonts w:asciiTheme="minorHAnsi" w:hAnsiTheme="minorHAnsi" w:cstheme="minorHAnsi"/>
                <w:sz w:val="24"/>
                <w:szCs w:val="24"/>
              </w:rPr>
            </w:pPr>
          </w:p>
        </w:tc>
        <w:tc>
          <w:tcPr>
            <w:tcW w:w="2693" w:type="dxa"/>
            <w:shd w:val="clear" w:color="auto" w:fill="DBE5F1" w:themeFill="accent1" w:themeFillTint="33"/>
          </w:tcPr>
          <w:p w:rsidR="009571B5" w:rsidRPr="009E7F12" w:rsidRDefault="009571B5" w:rsidP="00577EF2">
            <w:pPr>
              <w:spacing w:line="288" w:lineRule="auto"/>
              <w:rPr>
                <w:rFonts w:ascii="Times New Roman" w:hAnsi="Times New Roman" w:cs="Times New Roman"/>
                <w:b/>
                <w:i/>
                <w:sz w:val="20"/>
                <w:szCs w:val="20"/>
              </w:rPr>
            </w:pPr>
            <w:r w:rsidRPr="009E7F12">
              <w:rPr>
                <w:rFonts w:ascii="Times New Roman" w:hAnsi="Times New Roman" w:cs="Times New Roman"/>
                <w:b/>
                <w:i/>
                <w:sz w:val="20"/>
                <w:szCs w:val="20"/>
              </w:rPr>
              <w:t>Guidelines</w:t>
            </w:r>
          </w:p>
          <w:p w:rsidR="0081746B" w:rsidRPr="0081746B" w:rsidRDefault="009571B5" w:rsidP="0081746B">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An accounting manual must be prepared at the outset of the project and must be an integra</w:t>
            </w:r>
            <w:r w:rsidR="00F47203" w:rsidRPr="009E7F12">
              <w:rPr>
                <w:rFonts w:ascii="Times New Roman" w:hAnsi="Times New Roman" w:cs="Times New Roman"/>
                <w:i/>
                <w:sz w:val="20"/>
                <w:szCs w:val="20"/>
              </w:rPr>
              <w:t>l</w:t>
            </w:r>
            <w:r w:rsidRPr="009E7F12">
              <w:rPr>
                <w:rFonts w:ascii="Times New Roman" w:hAnsi="Times New Roman" w:cs="Times New Roman"/>
                <w:i/>
                <w:sz w:val="20"/>
                <w:szCs w:val="20"/>
              </w:rPr>
              <w:t xml:space="preserve"> part of the process of establishing the accounts section and setting up the accounting system. </w:t>
            </w:r>
            <w:r w:rsidR="0081746B">
              <w:rPr>
                <w:rFonts w:ascii="Times New Roman" w:hAnsi="Times New Roman" w:cs="Times New Roman"/>
                <w:i/>
                <w:sz w:val="20"/>
                <w:szCs w:val="20"/>
              </w:rPr>
              <w:t xml:space="preserve">The manual must be </w:t>
            </w:r>
            <w:r w:rsidR="0081746B" w:rsidRPr="0081746B">
              <w:rPr>
                <w:rFonts w:ascii="Times New Roman" w:hAnsi="Times New Roman" w:cs="Times New Roman"/>
                <w:i/>
                <w:sz w:val="20"/>
                <w:szCs w:val="20"/>
              </w:rPr>
              <w:t xml:space="preserve">submitted to DFC as early as possible after project initiation and at the latest before the second disbursement to the project. </w:t>
            </w:r>
            <w:r w:rsidR="002C5E74">
              <w:rPr>
                <w:rFonts w:ascii="Times New Roman" w:hAnsi="Times New Roman" w:cs="Times New Roman"/>
                <w:i/>
                <w:sz w:val="20"/>
                <w:szCs w:val="20"/>
              </w:rPr>
              <w:t xml:space="preserve">The external auditor must verify that the manual is in accordance </w:t>
            </w:r>
            <w:r w:rsidR="00F62547">
              <w:rPr>
                <w:rFonts w:ascii="Times New Roman" w:hAnsi="Times New Roman" w:cs="Times New Roman"/>
                <w:i/>
                <w:sz w:val="20"/>
                <w:szCs w:val="20"/>
              </w:rPr>
              <w:t xml:space="preserve">with DFC guidelines and </w:t>
            </w:r>
            <w:r w:rsidR="002C5E74">
              <w:rPr>
                <w:rFonts w:ascii="Times New Roman" w:hAnsi="Times New Roman" w:cs="Times New Roman"/>
                <w:i/>
                <w:sz w:val="20"/>
                <w:szCs w:val="20"/>
              </w:rPr>
              <w:t>relevant in-country rules and regulations. See template i</w:t>
            </w:r>
            <w:r w:rsidR="00CA2165">
              <w:rPr>
                <w:rFonts w:ascii="Times New Roman" w:hAnsi="Times New Roman" w:cs="Times New Roman"/>
                <w:i/>
                <w:sz w:val="20"/>
                <w:szCs w:val="20"/>
              </w:rPr>
              <w:t>n Audit Instructions, Appendix 7</w:t>
            </w:r>
            <w:r w:rsidR="00F62547">
              <w:rPr>
                <w:rFonts w:ascii="Times New Roman" w:hAnsi="Times New Roman" w:cs="Times New Roman"/>
                <w:i/>
                <w:sz w:val="20"/>
                <w:szCs w:val="20"/>
              </w:rPr>
              <w:t>a</w:t>
            </w:r>
            <w:r w:rsidR="00CA2165">
              <w:rPr>
                <w:rFonts w:ascii="Times New Roman" w:hAnsi="Times New Roman" w:cs="Times New Roman"/>
                <w:i/>
                <w:sz w:val="20"/>
                <w:szCs w:val="20"/>
              </w:rPr>
              <w:t xml:space="preserve"> to the </w:t>
            </w:r>
            <w:r w:rsidR="00DC74D5">
              <w:rPr>
                <w:rFonts w:ascii="Times New Roman" w:hAnsi="Times New Roman" w:cs="Times New Roman"/>
                <w:i/>
                <w:sz w:val="20"/>
                <w:szCs w:val="20"/>
              </w:rPr>
              <w:t>G</w:t>
            </w:r>
            <w:r w:rsidR="00CA2165">
              <w:rPr>
                <w:rFonts w:ascii="Times New Roman" w:hAnsi="Times New Roman" w:cs="Times New Roman"/>
                <w:i/>
                <w:sz w:val="20"/>
                <w:szCs w:val="20"/>
              </w:rPr>
              <w:t xml:space="preserve">eneral </w:t>
            </w:r>
            <w:r w:rsidR="00DC74D5">
              <w:rPr>
                <w:rFonts w:ascii="Times New Roman" w:hAnsi="Times New Roman" w:cs="Times New Roman"/>
                <w:i/>
                <w:sz w:val="20"/>
                <w:szCs w:val="20"/>
              </w:rPr>
              <w:t>C</w:t>
            </w:r>
            <w:r w:rsidR="00CA2165">
              <w:rPr>
                <w:rFonts w:ascii="Times New Roman" w:hAnsi="Times New Roman" w:cs="Times New Roman"/>
                <w:i/>
                <w:sz w:val="20"/>
                <w:szCs w:val="20"/>
              </w:rPr>
              <w:t>onditions</w:t>
            </w:r>
            <w:r w:rsidR="00DC74D5">
              <w:rPr>
                <w:rFonts w:ascii="Times New Roman" w:hAnsi="Times New Roman" w:cs="Times New Roman"/>
                <w:i/>
                <w:sz w:val="20"/>
                <w:szCs w:val="20"/>
              </w:rPr>
              <w:t>.</w:t>
            </w:r>
          </w:p>
          <w:p w:rsidR="00703D0D" w:rsidRDefault="00703D0D" w:rsidP="00577EF2">
            <w:pPr>
              <w:spacing w:line="288" w:lineRule="auto"/>
              <w:rPr>
                <w:rFonts w:ascii="Times New Roman" w:hAnsi="Times New Roman" w:cs="Times New Roman"/>
                <w:i/>
                <w:sz w:val="20"/>
                <w:szCs w:val="20"/>
              </w:rPr>
            </w:pPr>
          </w:p>
          <w:p w:rsidR="00ED5814" w:rsidRDefault="00703D0D" w:rsidP="00577EF2">
            <w:pPr>
              <w:spacing w:line="288" w:lineRule="auto"/>
              <w:rPr>
                <w:rFonts w:ascii="Times New Roman" w:hAnsi="Times New Roman" w:cs="Times New Roman"/>
                <w:i/>
                <w:sz w:val="20"/>
                <w:szCs w:val="20"/>
              </w:rPr>
            </w:pPr>
            <w:r>
              <w:rPr>
                <w:rFonts w:ascii="Times New Roman" w:hAnsi="Times New Roman" w:cs="Times New Roman"/>
                <w:i/>
                <w:sz w:val="20"/>
                <w:szCs w:val="20"/>
              </w:rPr>
              <w:t>T</w:t>
            </w:r>
            <w:r w:rsidR="009571B5" w:rsidRPr="009E7F12">
              <w:rPr>
                <w:rFonts w:ascii="Times New Roman" w:hAnsi="Times New Roman" w:cs="Times New Roman"/>
                <w:i/>
                <w:sz w:val="20"/>
                <w:szCs w:val="20"/>
              </w:rPr>
              <w:t>he project</w:t>
            </w:r>
            <w:r>
              <w:rPr>
                <w:rFonts w:ascii="Times New Roman" w:hAnsi="Times New Roman" w:cs="Times New Roman"/>
                <w:i/>
                <w:sz w:val="20"/>
                <w:szCs w:val="20"/>
              </w:rPr>
              <w:t>-</w:t>
            </w:r>
            <w:r w:rsidR="009571B5" w:rsidRPr="009E7F12">
              <w:rPr>
                <w:rFonts w:ascii="Times New Roman" w:hAnsi="Times New Roman" w:cs="Times New Roman"/>
                <w:i/>
                <w:sz w:val="20"/>
                <w:szCs w:val="20"/>
              </w:rPr>
              <w:t xml:space="preserve">specific content </w:t>
            </w:r>
            <w:r>
              <w:rPr>
                <w:rFonts w:ascii="Times New Roman" w:hAnsi="Times New Roman" w:cs="Times New Roman"/>
                <w:i/>
                <w:sz w:val="20"/>
                <w:szCs w:val="20"/>
              </w:rPr>
              <w:t xml:space="preserve">of </w:t>
            </w:r>
            <w:r w:rsidR="009571B5" w:rsidRPr="009E7F12">
              <w:rPr>
                <w:rFonts w:ascii="Times New Roman" w:hAnsi="Times New Roman" w:cs="Times New Roman"/>
                <w:i/>
                <w:sz w:val="20"/>
                <w:szCs w:val="20"/>
              </w:rPr>
              <w:t xml:space="preserve">the manual </w:t>
            </w:r>
            <w:r>
              <w:rPr>
                <w:rFonts w:ascii="Times New Roman" w:hAnsi="Times New Roman" w:cs="Times New Roman"/>
                <w:i/>
                <w:sz w:val="20"/>
                <w:szCs w:val="20"/>
              </w:rPr>
              <w:t>should be</w:t>
            </w:r>
            <w:r w:rsidR="009571B5" w:rsidRPr="009E7F12">
              <w:rPr>
                <w:rFonts w:ascii="Times New Roman" w:hAnsi="Times New Roman" w:cs="Times New Roman"/>
                <w:i/>
                <w:sz w:val="20"/>
                <w:szCs w:val="20"/>
              </w:rPr>
              <w:t xml:space="preserve"> in accordance with in-country and/or the responsible institution’s rules and regulations. Reference to a circular number or other documentation should be indicated</w:t>
            </w:r>
            <w:r w:rsidR="00F47203" w:rsidRPr="009E7F12">
              <w:rPr>
                <w:rFonts w:ascii="Times New Roman" w:hAnsi="Times New Roman" w:cs="Times New Roman"/>
                <w:i/>
                <w:sz w:val="20"/>
                <w:szCs w:val="20"/>
              </w:rPr>
              <w:t>,</w:t>
            </w:r>
            <w:r w:rsidR="009571B5" w:rsidRPr="009E7F12">
              <w:rPr>
                <w:rFonts w:ascii="Times New Roman" w:hAnsi="Times New Roman" w:cs="Times New Roman"/>
                <w:i/>
                <w:sz w:val="20"/>
                <w:szCs w:val="20"/>
              </w:rPr>
              <w:t xml:space="preserve"> where relevant. </w:t>
            </w:r>
          </w:p>
          <w:p w:rsidR="00E67662" w:rsidRPr="009E7F12" w:rsidRDefault="00E67662" w:rsidP="00577EF2">
            <w:pPr>
              <w:spacing w:line="288" w:lineRule="auto"/>
              <w:rPr>
                <w:rFonts w:ascii="Times New Roman" w:hAnsi="Times New Roman" w:cs="Times New Roman"/>
                <w:i/>
                <w:sz w:val="20"/>
                <w:szCs w:val="20"/>
              </w:rPr>
            </w:pPr>
          </w:p>
          <w:p w:rsidR="009A7DAF" w:rsidRDefault="00E67662" w:rsidP="00577EF2">
            <w:pPr>
              <w:spacing w:line="288" w:lineRule="auto"/>
              <w:rPr>
                <w:rFonts w:ascii="Times New Roman" w:hAnsi="Times New Roman" w:cs="Times New Roman"/>
                <w:i/>
                <w:sz w:val="20"/>
                <w:szCs w:val="20"/>
              </w:rPr>
            </w:pPr>
            <w:r>
              <w:rPr>
                <w:rFonts w:ascii="Times New Roman" w:hAnsi="Times New Roman" w:cs="Times New Roman"/>
                <w:i/>
                <w:sz w:val="20"/>
                <w:szCs w:val="20"/>
              </w:rPr>
              <w:t>W</w:t>
            </w:r>
            <w:r w:rsidR="009571B5" w:rsidRPr="009E7F12">
              <w:rPr>
                <w:rFonts w:ascii="Times New Roman" w:hAnsi="Times New Roman" w:cs="Times New Roman"/>
                <w:i/>
                <w:sz w:val="20"/>
                <w:szCs w:val="20"/>
              </w:rPr>
              <w:t>here marked [</w:t>
            </w:r>
            <w:r w:rsidR="009571B5" w:rsidRPr="009E7F12">
              <w:rPr>
                <w:rFonts w:ascii="Times New Roman" w:hAnsi="Times New Roman" w:cs="Times New Roman"/>
                <w:b/>
                <w:i/>
                <w:sz w:val="20"/>
                <w:szCs w:val="20"/>
              </w:rPr>
              <w:t>project to fill</w:t>
            </w:r>
            <w:r w:rsidR="00F47203" w:rsidRPr="009E7F12">
              <w:rPr>
                <w:rFonts w:ascii="Times New Roman" w:hAnsi="Times New Roman" w:cs="Times New Roman"/>
                <w:b/>
                <w:i/>
                <w:sz w:val="20"/>
                <w:szCs w:val="20"/>
              </w:rPr>
              <w:t xml:space="preserve"> </w:t>
            </w:r>
            <w:r w:rsidR="009571B5" w:rsidRPr="009E7F12">
              <w:rPr>
                <w:rFonts w:ascii="Times New Roman" w:hAnsi="Times New Roman" w:cs="Times New Roman"/>
                <w:b/>
                <w:i/>
                <w:sz w:val="20"/>
                <w:szCs w:val="20"/>
              </w:rPr>
              <w:t>in</w:t>
            </w:r>
            <w:r w:rsidR="009571B5" w:rsidRPr="009E7F12">
              <w:rPr>
                <w:rFonts w:ascii="Times New Roman" w:hAnsi="Times New Roman" w:cs="Times New Roman"/>
                <w:i/>
                <w:sz w:val="20"/>
                <w:szCs w:val="20"/>
              </w:rPr>
              <w:t xml:space="preserve">] the italic text </w:t>
            </w:r>
            <w:r>
              <w:rPr>
                <w:rFonts w:ascii="Times New Roman" w:hAnsi="Times New Roman" w:cs="Times New Roman"/>
                <w:i/>
                <w:sz w:val="20"/>
                <w:szCs w:val="20"/>
              </w:rPr>
              <w:t xml:space="preserve">must be replaced </w:t>
            </w:r>
            <w:r w:rsidR="009571B5" w:rsidRPr="009E7F12">
              <w:rPr>
                <w:rFonts w:ascii="Times New Roman" w:hAnsi="Times New Roman" w:cs="Times New Roman"/>
                <w:i/>
                <w:sz w:val="20"/>
                <w:szCs w:val="20"/>
              </w:rPr>
              <w:t>with project</w:t>
            </w:r>
            <w:r w:rsidR="00F47203" w:rsidRPr="009E7F12">
              <w:rPr>
                <w:rFonts w:ascii="Times New Roman" w:hAnsi="Times New Roman" w:cs="Times New Roman"/>
                <w:i/>
                <w:sz w:val="20"/>
                <w:szCs w:val="20"/>
              </w:rPr>
              <w:t>-</w:t>
            </w:r>
            <w:r w:rsidR="009571B5" w:rsidRPr="009E7F12">
              <w:rPr>
                <w:rFonts w:ascii="Times New Roman" w:hAnsi="Times New Roman" w:cs="Times New Roman"/>
                <w:i/>
                <w:sz w:val="20"/>
                <w:szCs w:val="20"/>
              </w:rPr>
              <w:t xml:space="preserve">specific text, which must give directions on procedures rather than being policy statements. </w:t>
            </w:r>
          </w:p>
          <w:p w:rsidR="00E67662" w:rsidRPr="009E7F12" w:rsidRDefault="00E67662" w:rsidP="00577EF2">
            <w:pPr>
              <w:spacing w:line="288" w:lineRule="auto"/>
              <w:rPr>
                <w:rFonts w:ascii="Times New Roman" w:hAnsi="Times New Roman" w:cs="Times New Roman"/>
                <w:i/>
                <w:sz w:val="20"/>
                <w:szCs w:val="20"/>
              </w:rPr>
            </w:pPr>
          </w:p>
          <w:p w:rsidR="009A7DAF" w:rsidRDefault="009571B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Should </w:t>
            </w:r>
            <w:r w:rsidR="00E67662">
              <w:rPr>
                <w:rFonts w:ascii="Times New Roman" w:hAnsi="Times New Roman" w:cs="Times New Roman"/>
                <w:i/>
                <w:sz w:val="20"/>
                <w:szCs w:val="20"/>
              </w:rPr>
              <w:t xml:space="preserve">it be preferred </w:t>
            </w:r>
            <w:r w:rsidR="00E67662" w:rsidRPr="009E7F12">
              <w:rPr>
                <w:rFonts w:ascii="Times New Roman" w:hAnsi="Times New Roman" w:cs="Times New Roman"/>
                <w:i/>
                <w:sz w:val="20"/>
                <w:szCs w:val="20"/>
              </w:rPr>
              <w:t>to</w:t>
            </w:r>
            <w:r w:rsidRPr="009E7F12">
              <w:rPr>
                <w:rFonts w:ascii="Times New Roman" w:hAnsi="Times New Roman" w:cs="Times New Roman"/>
                <w:i/>
                <w:sz w:val="20"/>
                <w:szCs w:val="20"/>
              </w:rPr>
              <w:t xml:space="preserve"> attach detailed descriptions to the manual for some of the topics, a reference to the specific attachment must be indicated. </w:t>
            </w:r>
          </w:p>
          <w:p w:rsidR="00E67662" w:rsidRPr="009E7F12" w:rsidRDefault="00E67662" w:rsidP="00577EF2">
            <w:pPr>
              <w:spacing w:line="288" w:lineRule="auto"/>
              <w:rPr>
                <w:rFonts w:ascii="Times New Roman" w:hAnsi="Times New Roman" w:cs="Times New Roman"/>
                <w:i/>
                <w:sz w:val="20"/>
                <w:szCs w:val="20"/>
              </w:rPr>
            </w:pPr>
          </w:p>
          <w:p w:rsidR="00ED5814" w:rsidRPr="009E7F12" w:rsidRDefault="009571B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A list of the accounting </w:t>
            </w:r>
            <w:r w:rsidRPr="009E7F12">
              <w:rPr>
                <w:rFonts w:ascii="Times New Roman" w:hAnsi="Times New Roman" w:cs="Times New Roman"/>
                <w:i/>
                <w:sz w:val="20"/>
                <w:szCs w:val="20"/>
              </w:rPr>
              <w:lastRenderedPageBreak/>
              <w:t>manual documents required as appendi</w:t>
            </w:r>
            <w:r w:rsidR="00CA2165">
              <w:rPr>
                <w:rFonts w:ascii="Times New Roman" w:hAnsi="Times New Roman" w:cs="Times New Roman"/>
                <w:i/>
                <w:sz w:val="20"/>
                <w:szCs w:val="20"/>
              </w:rPr>
              <w:t>c</w:t>
            </w:r>
            <w:r w:rsidRPr="009E7F12">
              <w:rPr>
                <w:rFonts w:ascii="Times New Roman" w:hAnsi="Times New Roman" w:cs="Times New Roman"/>
                <w:i/>
                <w:sz w:val="20"/>
                <w:szCs w:val="20"/>
              </w:rPr>
              <w:t xml:space="preserve">es - in addition to the accounting manual itself - is available as </w:t>
            </w:r>
            <w:r w:rsidR="00F47203" w:rsidRPr="009E7F12">
              <w:rPr>
                <w:rFonts w:ascii="Times New Roman" w:hAnsi="Times New Roman" w:cs="Times New Roman"/>
                <w:i/>
                <w:sz w:val="20"/>
                <w:szCs w:val="20"/>
              </w:rPr>
              <w:t>A</w:t>
            </w:r>
            <w:r w:rsidRPr="009E7F12">
              <w:rPr>
                <w:rFonts w:ascii="Times New Roman" w:hAnsi="Times New Roman" w:cs="Times New Roman"/>
                <w:i/>
                <w:sz w:val="20"/>
                <w:szCs w:val="20"/>
              </w:rPr>
              <w:t xml:space="preserve">ppendix </w:t>
            </w:r>
            <w:r w:rsidR="00ED5814" w:rsidRPr="009E7F12">
              <w:rPr>
                <w:rFonts w:ascii="Times New Roman" w:hAnsi="Times New Roman" w:cs="Times New Roman"/>
                <w:i/>
                <w:sz w:val="20"/>
                <w:szCs w:val="20"/>
              </w:rPr>
              <w:t>1</w:t>
            </w:r>
            <w:r w:rsidR="00CA2165">
              <w:rPr>
                <w:rFonts w:ascii="Times New Roman" w:hAnsi="Times New Roman" w:cs="Times New Roman"/>
                <w:i/>
                <w:sz w:val="20"/>
                <w:szCs w:val="20"/>
              </w:rPr>
              <w:t>1a</w:t>
            </w:r>
            <w:r w:rsidRPr="009E7F12">
              <w:rPr>
                <w:rFonts w:ascii="Times New Roman" w:hAnsi="Times New Roman" w:cs="Times New Roman"/>
                <w:i/>
                <w:sz w:val="20"/>
                <w:szCs w:val="20"/>
              </w:rPr>
              <w:t>.</w:t>
            </w:r>
          </w:p>
          <w:p w:rsidR="00ED5814" w:rsidRPr="009E7F12" w:rsidRDefault="00E67662" w:rsidP="00577EF2">
            <w:pPr>
              <w:spacing w:line="288" w:lineRule="auto"/>
              <w:rPr>
                <w:rFonts w:ascii="Times New Roman" w:hAnsi="Times New Roman" w:cs="Times New Roman"/>
                <w:i/>
                <w:sz w:val="20"/>
                <w:szCs w:val="20"/>
              </w:rPr>
            </w:pPr>
            <w:r>
              <w:rPr>
                <w:rFonts w:ascii="Times New Roman" w:hAnsi="Times New Roman" w:cs="Times New Roman"/>
                <w:i/>
                <w:sz w:val="20"/>
                <w:szCs w:val="20"/>
              </w:rPr>
              <w:t>Fur</w:t>
            </w:r>
            <w:r w:rsidR="00562648" w:rsidRPr="009E7F12">
              <w:rPr>
                <w:rFonts w:ascii="Times New Roman" w:hAnsi="Times New Roman" w:cs="Times New Roman"/>
                <w:i/>
                <w:sz w:val="20"/>
                <w:szCs w:val="20"/>
              </w:rPr>
              <w:t xml:space="preserve">ther </w:t>
            </w:r>
            <w:r w:rsidR="0000750B" w:rsidRPr="009E7F12">
              <w:rPr>
                <w:rFonts w:ascii="Times New Roman" w:hAnsi="Times New Roman" w:cs="Times New Roman"/>
                <w:i/>
                <w:sz w:val="20"/>
                <w:szCs w:val="20"/>
              </w:rPr>
              <w:t>accounts functions</w:t>
            </w:r>
            <w:r w:rsidR="009571B5" w:rsidRPr="009E7F12">
              <w:rPr>
                <w:rFonts w:ascii="Times New Roman" w:hAnsi="Times New Roman" w:cs="Times New Roman"/>
                <w:i/>
                <w:sz w:val="20"/>
                <w:szCs w:val="20"/>
              </w:rPr>
              <w:t xml:space="preserve"> and procedures </w:t>
            </w:r>
            <w:r>
              <w:rPr>
                <w:rFonts w:ascii="Times New Roman" w:hAnsi="Times New Roman" w:cs="Times New Roman"/>
                <w:i/>
                <w:sz w:val="20"/>
                <w:szCs w:val="20"/>
              </w:rPr>
              <w:t xml:space="preserve">can be added as an appendix to the manual. </w:t>
            </w:r>
          </w:p>
        </w:tc>
      </w:tr>
    </w:tbl>
    <w:p w:rsidR="00D70AEE" w:rsidRPr="009E7F12" w:rsidRDefault="00D70AEE" w:rsidP="00577EF2">
      <w:pPr>
        <w:spacing w:after="0" w:line="288" w:lineRule="auto"/>
      </w:pPr>
      <w:r w:rsidRPr="009E7F12">
        <w:rPr>
          <w:b/>
          <w:bCs/>
        </w:rPr>
        <w:lastRenderedPageBreak/>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F4E11" w:rsidRPr="009E7F12" w:rsidTr="00E9331E">
        <w:tc>
          <w:tcPr>
            <w:tcW w:w="7621" w:type="dxa"/>
          </w:tcPr>
          <w:p w:rsidR="00C22E9B" w:rsidRPr="009E7F12" w:rsidRDefault="00C22E9B" w:rsidP="00577EF2">
            <w:pPr>
              <w:pStyle w:val="Heading1"/>
              <w:numPr>
                <w:ilvl w:val="0"/>
                <w:numId w:val="9"/>
              </w:numPr>
              <w:spacing w:line="288" w:lineRule="auto"/>
              <w:outlineLvl w:val="0"/>
            </w:pPr>
            <w:bookmarkStart w:id="2" w:name="_Toc338076728"/>
            <w:r w:rsidRPr="009E7F12">
              <w:lastRenderedPageBreak/>
              <w:t>Accounts Section</w:t>
            </w:r>
            <w:bookmarkEnd w:id="2"/>
          </w:p>
          <w:p w:rsidR="00C22E9B" w:rsidRPr="009E7F12" w:rsidRDefault="00E67662" w:rsidP="00577EF2">
            <w:pPr>
              <w:spacing w:line="288" w:lineRule="auto"/>
              <w:rPr>
                <w:rFonts w:asciiTheme="minorHAnsi" w:hAnsiTheme="minorHAnsi"/>
                <w:iCs/>
                <w:sz w:val="24"/>
                <w:szCs w:val="24"/>
              </w:rPr>
            </w:pPr>
            <w:r>
              <w:rPr>
                <w:rFonts w:asciiTheme="minorHAnsi" w:hAnsiTheme="minorHAnsi"/>
                <w:sz w:val="24"/>
                <w:szCs w:val="24"/>
              </w:rPr>
              <w:t xml:space="preserve">An account section has been set up to support </w:t>
            </w:r>
            <w:r w:rsidR="004B3BA4" w:rsidRPr="004B3BA4">
              <w:rPr>
                <w:rFonts w:asciiTheme="minorHAnsi" w:hAnsiTheme="minorHAnsi"/>
                <w:sz w:val="24"/>
                <w:szCs w:val="24"/>
              </w:rPr>
              <w:t>the accounts functions of the project</w:t>
            </w:r>
            <w:r>
              <w:rPr>
                <w:rFonts w:asciiTheme="minorHAnsi" w:hAnsiTheme="minorHAnsi"/>
                <w:sz w:val="24"/>
                <w:szCs w:val="24"/>
              </w:rPr>
              <w:t xml:space="preserve">. </w:t>
            </w:r>
          </w:p>
          <w:p w:rsidR="00E67662" w:rsidRDefault="00E67662" w:rsidP="00577EF2">
            <w:pPr>
              <w:spacing w:line="288" w:lineRule="auto"/>
              <w:rPr>
                <w:rFonts w:asciiTheme="minorHAnsi" w:hAnsiTheme="minorHAnsi"/>
                <w:b/>
                <w:i/>
                <w:sz w:val="24"/>
                <w:szCs w:val="24"/>
              </w:rPr>
            </w:pPr>
          </w:p>
          <w:p w:rsidR="00C22E9B" w:rsidRPr="009E7F12" w:rsidRDefault="004B3BA4" w:rsidP="00577EF2">
            <w:pPr>
              <w:spacing w:line="288" w:lineRule="auto"/>
              <w:rPr>
                <w:rFonts w:asciiTheme="minorHAnsi" w:hAnsiTheme="minorHAnsi" w:cstheme="minorHAnsi"/>
                <w:i/>
                <w:color w:val="000000" w:themeColor="text1"/>
                <w:sz w:val="24"/>
                <w:szCs w:val="24"/>
              </w:rPr>
            </w:pPr>
            <w:r w:rsidRPr="004B3BA4">
              <w:rPr>
                <w:rFonts w:asciiTheme="minorHAnsi" w:hAnsiTheme="minorHAnsi"/>
                <w:b/>
                <w:i/>
                <w:sz w:val="24"/>
                <w:szCs w:val="24"/>
              </w:rPr>
              <w:t>[Project to fill in]</w:t>
            </w:r>
            <w:r w:rsidRPr="004B3BA4">
              <w:rPr>
                <w:rFonts w:asciiTheme="minorHAnsi" w:hAnsiTheme="minorHAnsi" w:cstheme="minorHAnsi"/>
                <w:i/>
                <w:color w:val="000000" w:themeColor="text1"/>
                <w:sz w:val="24"/>
                <w:szCs w:val="24"/>
              </w:rPr>
              <w:t xml:space="preserve"> </w:t>
            </w:r>
            <w:r w:rsidRPr="004B3BA4">
              <w:rPr>
                <w:rFonts w:asciiTheme="minorHAnsi" w:hAnsiTheme="minorHAnsi" w:cstheme="minorHAnsi"/>
                <w:i/>
                <w:color w:val="000000" w:themeColor="text1"/>
                <w:sz w:val="24"/>
                <w:szCs w:val="24"/>
              </w:rPr>
              <w:br/>
              <w:t>Indicate where in the institution the accounts section/function is located.</w:t>
            </w:r>
          </w:p>
          <w:p w:rsidR="00C22E9B" w:rsidRDefault="00E67662" w:rsidP="00577EF2">
            <w:pPr>
              <w:spacing w:line="288" w:lineRule="auto"/>
              <w:rPr>
                <w:rFonts w:ascii="Times New Roman" w:hAnsi="Times New Roman" w:cs="Times New Roman"/>
                <w:i/>
                <w:sz w:val="20"/>
                <w:szCs w:val="20"/>
              </w:rPr>
            </w:pPr>
            <w:r>
              <w:rPr>
                <w:rFonts w:asciiTheme="minorHAnsi" w:hAnsiTheme="minorHAnsi" w:cstheme="minorHAnsi"/>
                <w:i/>
                <w:color w:val="000000" w:themeColor="text1"/>
                <w:sz w:val="24"/>
                <w:szCs w:val="24"/>
              </w:rPr>
              <w:t xml:space="preserve">It may be decided to </w:t>
            </w:r>
            <w:r w:rsidR="004B3BA4" w:rsidRPr="004B3BA4">
              <w:rPr>
                <w:rFonts w:asciiTheme="minorHAnsi" w:hAnsiTheme="minorHAnsi" w:cstheme="minorHAnsi"/>
                <w:i/>
                <w:color w:val="000000" w:themeColor="text1"/>
                <w:sz w:val="24"/>
                <w:szCs w:val="24"/>
              </w:rPr>
              <w:t>use an already established accounts section at the</w:t>
            </w:r>
            <w:r>
              <w:rPr>
                <w:rFonts w:asciiTheme="minorHAnsi" w:hAnsiTheme="minorHAnsi" w:cstheme="minorHAnsi"/>
                <w:i/>
                <w:color w:val="000000" w:themeColor="text1"/>
                <w:sz w:val="24"/>
                <w:szCs w:val="24"/>
              </w:rPr>
              <w:t xml:space="preserve"> </w:t>
            </w:r>
            <w:r w:rsidR="004B3BA4" w:rsidRPr="004B3BA4">
              <w:rPr>
                <w:rFonts w:asciiTheme="minorHAnsi" w:hAnsiTheme="minorHAnsi" w:cstheme="minorHAnsi"/>
                <w:i/>
                <w:color w:val="000000" w:themeColor="text1"/>
                <w:sz w:val="24"/>
                <w:szCs w:val="24"/>
              </w:rPr>
              <w:t xml:space="preserve">institution to undertake the accounts functions of the project, or have accounts staff specifically handle the accounts functions related to the project. In setting up the accounts functions, attention must be </w:t>
            </w:r>
            <w:r w:rsidR="00F50020">
              <w:rPr>
                <w:rFonts w:asciiTheme="minorHAnsi" w:hAnsiTheme="minorHAnsi" w:cstheme="minorHAnsi"/>
                <w:i/>
                <w:color w:val="000000" w:themeColor="text1"/>
                <w:sz w:val="24"/>
                <w:szCs w:val="24"/>
              </w:rPr>
              <w:t>paid</w:t>
            </w:r>
            <w:r w:rsidR="004B3BA4" w:rsidRPr="004B3BA4">
              <w:rPr>
                <w:rFonts w:asciiTheme="minorHAnsi" w:hAnsiTheme="minorHAnsi" w:cstheme="minorHAnsi"/>
                <w:i/>
                <w:color w:val="000000" w:themeColor="text1"/>
                <w:sz w:val="24"/>
                <w:szCs w:val="24"/>
              </w:rPr>
              <w:t xml:space="preserve"> to how the accounts functions should be organised, what functions should be carried out, where staff should be placed and to whom they must report</w:t>
            </w:r>
            <w:r w:rsidR="00C22E9B" w:rsidRPr="009E7F12">
              <w:rPr>
                <w:rFonts w:ascii="Times New Roman" w:hAnsi="Times New Roman" w:cs="Times New Roman"/>
                <w:i/>
                <w:sz w:val="20"/>
                <w:szCs w:val="20"/>
              </w:rPr>
              <w:t>.</w:t>
            </w:r>
          </w:p>
          <w:p w:rsidR="00E67662" w:rsidRPr="009E7F12" w:rsidRDefault="00E67662" w:rsidP="00577EF2">
            <w:pPr>
              <w:spacing w:line="288" w:lineRule="auto"/>
              <w:rPr>
                <w:rFonts w:asciiTheme="minorHAnsi" w:hAnsiTheme="minorHAnsi"/>
                <w:iCs/>
                <w:sz w:val="24"/>
                <w:szCs w:val="24"/>
              </w:rPr>
            </w:pPr>
          </w:p>
          <w:p w:rsidR="00C22E9B" w:rsidRPr="009E7F12" w:rsidRDefault="00C22E9B" w:rsidP="00577EF2">
            <w:pPr>
              <w:spacing w:line="288" w:lineRule="auto"/>
              <w:rPr>
                <w:rFonts w:asciiTheme="minorHAnsi" w:hAnsiTheme="minorHAnsi"/>
                <w:sz w:val="24"/>
                <w:szCs w:val="24"/>
              </w:rPr>
            </w:pPr>
            <w:r w:rsidRPr="009E7F12">
              <w:rPr>
                <w:sz w:val="24"/>
                <w:szCs w:val="24"/>
              </w:rPr>
              <w:t>The account</w:t>
            </w:r>
            <w:r w:rsidR="00562648" w:rsidRPr="009E7F12">
              <w:rPr>
                <w:sz w:val="24"/>
                <w:szCs w:val="24"/>
              </w:rPr>
              <w:t>s</w:t>
            </w:r>
            <w:r w:rsidRPr="009E7F12">
              <w:rPr>
                <w:sz w:val="24"/>
                <w:szCs w:val="24"/>
              </w:rPr>
              <w:t xml:space="preserve"> functions are defined below</w:t>
            </w:r>
            <w:r w:rsidR="00917A86" w:rsidRPr="009E7F12">
              <w:rPr>
                <w:sz w:val="24"/>
                <w:szCs w:val="24"/>
              </w:rPr>
              <w:t>,</w:t>
            </w:r>
            <w:r w:rsidRPr="009E7F12">
              <w:rPr>
                <w:sz w:val="24"/>
                <w:szCs w:val="24"/>
              </w:rPr>
              <w:t xml:space="preserve"> including job descriptions for the project accountant(s) and other relevant account</w:t>
            </w:r>
            <w:r w:rsidR="0000750B" w:rsidRPr="009E7F12">
              <w:rPr>
                <w:sz w:val="24"/>
                <w:szCs w:val="24"/>
              </w:rPr>
              <w:t>s</w:t>
            </w:r>
            <w:r w:rsidRPr="009E7F12">
              <w:rPr>
                <w:sz w:val="24"/>
                <w:szCs w:val="24"/>
              </w:rPr>
              <w:t xml:space="preserve"> staff. </w:t>
            </w:r>
            <w:r w:rsidRPr="009E7F12">
              <w:rPr>
                <w:rFonts w:asciiTheme="minorHAnsi" w:hAnsiTheme="minorHAnsi"/>
                <w:sz w:val="24"/>
                <w:szCs w:val="24"/>
              </w:rPr>
              <w:t>The re</w:t>
            </w:r>
            <w:r w:rsidR="00562648" w:rsidRPr="009E7F12">
              <w:rPr>
                <w:rFonts w:asciiTheme="minorHAnsi" w:hAnsiTheme="minorHAnsi"/>
                <w:sz w:val="24"/>
                <w:szCs w:val="24"/>
              </w:rPr>
              <w:t>sponsibilities of the accounts</w:t>
            </w:r>
            <w:r w:rsidRPr="009E7F12">
              <w:rPr>
                <w:rFonts w:asciiTheme="minorHAnsi" w:hAnsiTheme="minorHAnsi"/>
                <w:sz w:val="24"/>
                <w:szCs w:val="24"/>
              </w:rPr>
              <w:t xml:space="preserve"> function include</w:t>
            </w:r>
            <w:r w:rsidR="00917A86" w:rsidRPr="009E7F12">
              <w:rPr>
                <w:rFonts w:asciiTheme="minorHAnsi" w:hAnsiTheme="minorHAnsi"/>
                <w:sz w:val="24"/>
                <w:szCs w:val="24"/>
              </w:rPr>
              <w:t>,</w:t>
            </w:r>
            <w:r w:rsidRPr="009E7F12">
              <w:rPr>
                <w:rFonts w:asciiTheme="minorHAnsi" w:hAnsiTheme="minorHAnsi"/>
                <w:sz w:val="24"/>
                <w:szCs w:val="24"/>
              </w:rPr>
              <w:t xml:space="preserve"> among others:</w:t>
            </w:r>
          </w:p>
          <w:p w:rsidR="00C22E9B" w:rsidRPr="009E7F12" w:rsidRDefault="00C22E9B" w:rsidP="00577EF2">
            <w:pPr>
              <w:pStyle w:val="Footer"/>
              <w:numPr>
                <w:ilvl w:val="0"/>
                <w:numId w:val="3"/>
              </w:numPr>
              <w:spacing w:line="288" w:lineRule="auto"/>
              <w:ind w:left="360"/>
              <w:rPr>
                <w:rFonts w:asciiTheme="minorHAnsi" w:hAnsiTheme="minorHAnsi"/>
                <w:sz w:val="24"/>
                <w:szCs w:val="24"/>
              </w:rPr>
            </w:pPr>
            <w:r w:rsidRPr="009E7F12">
              <w:rPr>
                <w:rFonts w:asciiTheme="minorHAnsi" w:hAnsiTheme="minorHAnsi"/>
                <w:sz w:val="24"/>
                <w:szCs w:val="24"/>
              </w:rPr>
              <w:t>Establishment of secure procedures in the administration of funds;</w:t>
            </w:r>
          </w:p>
          <w:p w:rsidR="00C22E9B" w:rsidRPr="009E7F12" w:rsidRDefault="00C22E9B" w:rsidP="00577EF2">
            <w:pPr>
              <w:pStyle w:val="Footer"/>
              <w:numPr>
                <w:ilvl w:val="0"/>
                <w:numId w:val="3"/>
              </w:numPr>
              <w:spacing w:line="288" w:lineRule="auto"/>
              <w:ind w:left="360"/>
              <w:rPr>
                <w:rFonts w:asciiTheme="minorHAnsi" w:hAnsiTheme="minorHAnsi"/>
                <w:sz w:val="24"/>
                <w:szCs w:val="24"/>
              </w:rPr>
            </w:pPr>
            <w:r w:rsidRPr="009E7F12">
              <w:rPr>
                <w:rFonts w:asciiTheme="minorHAnsi" w:hAnsiTheme="minorHAnsi"/>
                <w:sz w:val="24"/>
                <w:szCs w:val="24"/>
              </w:rPr>
              <w:t>Establishment of detailed rules for authori</w:t>
            </w:r>
            <w:r w:rsidR="00917A86" w:rsidRPr="009E7F12">
              <w:rPr>
                <w:rFonts w:asciiTheme="minorHAnsi" w:hAnsiTheme="minorHAnsi"/>
                <w:sz w:val="24"/>
                <w:szCs w:val="24"/>
              </w:rPr>
              <w:t>s</w:t>
            </w:r>
            <w:r w:rsidRPr="009E7F12">
              <w:rPr>
                <w:rFonts w:asciiTheme="minorHAnsi" w:hAnsiTheme="minorHAnsi"/>
                <w:sz w:val="24"/>
                <w:szCs w:val="24"/>
              </w:rPr>
              <w:t>ation to sign vouchers for payment;</w:t>
            </w:r>
          </w:p>
          <w:p w:rsidR="00C22E9B" w:rsidRPr="009E7F12" w:rsidRDefault="00C22E9B" w:rsidP="00577EF2">
            <w:pPr>
              <w:pStyle w:val="Footer"/>
              <w:numPr>
                <w:ilvl w:val="0"/>
                <w:numId w:val="3"/>
              </w:numPr>
              <w:spacing w:line="288" w:lineRule="auto"/>
              <w:ind w:left="360"/>
              <w:rPr>
                <w:rFonts w:asciiTheme="minorHAnsi" w:hAnsiTheme="minorHAnsi"/>
                <w:sz w:val="24"/>
                <w:szCs w:val="24"/>
              </w:rPr>
            </w:pPr>
            <w:r w:rsidRPr="009E7F12">
              <w:rPr>
                <w:rFonts w:asciiTheme="minorHAnsi" w:hAnsiTheme="minorHAnsi"/>
                <w:sz w:val="24"/>
                <w:szCs w:val="24"/>
              </w:rPr>
              <w:t>Responsibility for all cash and bank holdings and other assets recorded in the books;</w:t>
            </w:r>
          </w:p>
          <w:p w:rsidR="00C22E9B" w:rsidRPr="009E7F12" w:rsidRDefault="00C22E9B" w:rsidP="00577EF2">
            <w:pPr>
              <w:pStyle w:val="Footer"/>
              <w:numPr>
                <w:ilvl w:val="0"/>
                <w:numId w:val="3"/>
              </w:numPr>
              <w:spacing w:line="288" w:lineRule="auto"/>
              <w:ind w:left="360"/>
              <w:rPr>
                <w:rFonts w:asciiTheme="minorHAnsi" w:hAnsiTheme="minorHAnsi"/>
                <w:sz w:val="24"/>
                <w:szCs w:val="24"/>
              </w:rPr>
            </w:pPr>
            <w:r w:rsidRPr="009E7F12">
              <w:rPr>
                <w:rFonts w:asciiTheme="minorHAnsi" w:hAnsiTheme="minorHAnsi"/>
                <w:sz w:val="24"/>
                <w:szCs w:val="24"/>
              </w:rPr>
              <w:t xml:space="preserve">Control </w:t>
            </w:r>
            <w:r w:rsidR="00917A86" w:rsidRPr="009E7F12">
              <w:rPr>
                <w:rFonts w:asciiTheme="minorHAnsi" w:hAnsiTheme="minorHAnsi"/>
                <w:sz w:val="24"/>
                <w:szCs w:val="24"/>
              </w:rPr>
              <w:t xml:space="preserve">of </w:t>
            </w:r>
            <w:r w:rsidRPr="009E7F12">
              <w:rPr>
                <w:rFonts w:asciiTheme="minorHAnsi" w:hAnsiTheme="minorHAnsi"/>
                <w:sz w:val="24"/>
                <w:szCs w:val="24"/>
              </w:rPr>
              <w:t>the project budget;</w:t>
            </w:r>
          </w:p>
          <w:p w:rsidR="00C87DE5" w:rsidRPr="009E7F12" w:rsidRDefault="00C22E9B" w:rsidP="00577EF2">
            <w:pPr>
              <w:pStyle w:val="Footer"/>
              <w:numPr>
                <w:ilvl w:val="0"/>
                <w:numId w:val="3"/>
              </w:numPr>
              <w:spacing w:line="288" w:lineRule="auto"/>
              <w:ind w:left="357" w:hanging="357"/>
              <w:rPr>
                <w:sz w:val="24"/>
                <w:szCs w:val="24"/>
              </w:rPr>
            </w:pPr>
            <w:r w:rsidRPr="009E7F12">
              <w:rPr>
                <w:rFonts w:asciiTheme="minorHAnsi" w:hAnsiTheme="minorHAnsi"/>
                <w:sz w:val="24"/>
                <w:szCs w:val="24"/>
              </w:rPr>
              <w:t xml:space="preserve">Supervision and random control of cash holdings and </w:t>
            </w:r>
            <w:r w:rsidR="00917A86" w:rsidRPr="009E7F12">
              <w:rPr>
                <w:rFonts w:asciiTheme="minorHAnsi" w:hAnsiTheme="minorHAnsi"/>
                <w:sz w:val="24"/>
                <w:szCs w:val="24"/>
              </w:rPr>
              <w:t>day-to-day</w:t>
            </w:r>
            <w:r w:rsidRPr="009E7F12">
              <w:rPr>
                <w:rFonts w:asciiTheme="minorHAnsi" w:hAnsiTheme="minorHAnsi"/>
                <w:sz w:val="24"/>
                <w:szCs w:val="24"/>
              </w:rPr>
              <w:t xml:space="preserve"> bookkeeping.</w:t>
            </w:r>
          </w:p>
        </w:tc>
        <w:tc>
          <w:tcPr>
            <w:tcW w:w="2693" w:type="dxa"/>
            <w:shd w:val="clear" w:color="auto" w:fill="DBE5F1" w:themeFill="accent1" w:themeFillTint="33"/>
          </w:tcPr>
          <w:p w:rsidR="00C22E9B" w:rsidRPr="009E7F12" w:rsidRDefault="00C22E9B"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From project initiation</w:t>
            </w:r>
            <w:r w:rsidR="00354F92"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the organi</w:t>
            </w:r>
            <w:r w:rsidR="00354F92"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ation of the accounts functions must be clear. </w:t>
            </w:r>
          </w:p>
          <w:p w:rsidR="00C22E9B" w:rsidRPr="009E7F12" w:rsidRDefault="00C22E9B" w:rsidP="00DC74D5">
            <w:pPr>
              <w:spacing w:line="288" w:lineRule="auto"/>
              <w:rPr>
                <w:rFonts w:ascii="Times New Roman" w:hAnsi="Times New Roman" w:cs="Times New Roman"/>
                <w:i/>
                <w:sz w:val="20"/>
                <w:szCs w:val="20"/>
              </w:rPr>
            </w:pPr>
          </w:p>
          <w:p w:rsidR="00DC74D5" w:rsidRDefault="00C22E9B" w:rsidP="00DC74D5">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An administration fee (overhead) can be charged to cover the expenses directly attributable to the project</w:t>
            </w:r>
            <w:r w:rsidR="00354F92"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such as expenses related to the account</w:t>
            </w:r>
            <w:r w:rsidR="00534094"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functions. </w:t>
            </w:r>
            <w:r w:rsidR="001C4690">
              <w:rPr>
                <w:rFonts w:ascii="Times New Roman" w:hAnsi="Times New Roman" w:cs="Times New Roman"/>
                <w:i/>
                <w:sz w:val="20"/>
                <w:szCs w:val="20"/>
              </w:rPr>
              <w:t>P</w:t>
            </w:r>
            <w:r w:rsidR="00DC74D5">
              <w:rPr>
                <w:rFonts w:ascii="Times New Roman" w:hAnsi="Times New Roman" w:cs="Times New Roman"/>
                <w:i/>
                <w:sz w:val="20"/>
                <w:szCs w:val="20"/>
              </w:rPr>
              <w:t xml:space="preserve">rojects </w:t>
            </w:r>
            <w:r w:rsidR="00DC74D5" w:rsidRPr="00DC74D5">
              <w:rPr>
                <w:rFonts w:ascii="Times New Roman" w:hAnsi="Times New Roman" w:cs="Times New Roman"/>
                <w:i/>
                <w:sz w:val="20"/>
                <w:szCs w:val="20"/>
              </w:rPr>
              <w:t xml:space="preserve">in Ghana, Tanzania and Nepal (granted in 2014 onwards) </w:t>
            </w:r>
            <w:r w:rsidR="00DC74D5">
              <w:rPr>
                <w:rFonts w:ascii="Times New Roman" w:hAnsi="Times New Roman" w:cs="Times New Roman"/>
                <w:i/>
                <w:sz w:val="20"/>
                <w:szCs w:val="20"/>
              </w:rPr>
              <w:t xml:space="preserve">can charge an administration fee </w:t>
            </w:r>
            <w:r w:rsidR="00DC74D5" w:rsidRPr="00DC74D5">
              <w:rPr>
                <w:rFonts w:ascii="Times New Roman" w:hAnsi="Times New Roman" w:cs="Times New Roman"/>
                <w:i/>
                <w:sz w:val="20"/>
                <w:szCs w:val="20"/>
              </w:rPr>
              <w:t>up to 12%.</w:t>
            </w:r>
            <w:r w:rsidR="00DC74D5">
              <w:rPr>
                <w:rFonts w:ascii="Times New Roman" w:hAnsi="Times New Roman" w:cs="Times New Roman"/>
                <w:i/>
                <w:sz w:val="20"/>
                <w:szCs w:val="20"/>
              </w:rPr>
              <w:t xml:space="preserve"> Projects </w:t>
            </w:r>
            <w:r w:rsidR="00DC74D5" w:rsidRPr="00DC74D5">
              <w:rPr>
                <w:rFonts w:ascii="Times New Roman" w:hAnsi="Times New Roman" w:cs="Times New Roman"/>
                <w:i/>
                <w:sz w:val="20"/>
                <w:szCs w:val="20"/>
              </w:rPr>
              <w:t xml:space="preserve">in Ghana and Tanzania granted under the Pilot Research Cooperation Programme 2008-2013 </w:t>
            </w:r>
            <w:r w:rsidR="00DC74D5">
              <w:rPr>
                <w:rFonts w:ascii="Times New Roman" w:hAnsi="Times New Roman" w:cs="Times New Roman"/>
                <w:i/>
                <w:sz w:val="20"/>
                <w:szCs w:val="20"/>
              </w:rPr>
              <w:t xml:space="preserve">can charge an administration fee </w:t>
            </w:r>
            <w:r w:rsidR="00DC74D5" w:rsidRPr="00DC74D5">
              <w:rPr>
                <w:rFonts w:ascii="Times New Roman" w:hAnsi="Times New Roman" w:cs="Times New Roman"/>
                <w:i/>
                <w:sz w:val="20"/>
                <w:szCs w:val="20"/>
              </w:rPr>
              <w:t>up to 7%.</w:t>
            </w:r>
            <w:r w:rsidR="00DC74D5">
              <w:rPr>
                <w:rFonts w:ascii="Times New Roman" w:hAnsi="Times New Roman" w:cs="Times New Roman"/>
                <w:i/>
                <w:sz w:val="20"/>
                <w:szCs w:val="20"/>
              </w:rPr>
              <w:t xml:space="preserve"> P</w:t>
            </w:r>
            <w:r w:rsidR="00DC74D5" w:rsidRPr="00DC74D5">
              <w:rPr>
                <w:rFonts w:ascii="Times New Roman" w:hAnsi="Times New Roman" w:cs="Times New Roman"/>
                <w:i/>
                <w:sz w:val="20"/>
                <w:szCs w:val="20"/>
              </w:rPr>
              <w:t xml:space="preserve">rojects in Vietnam granted under the (Pilot) Research Cooperation Programme 2008-2013 </w:t>
            </w:r>
            <w:r w:rsidR="00DC74D5">
              <w:rPr>
                <w:rFonts w:ascii="Times New Roman" w:hAnsi="Times New Roman" w:cs="Times New Roman"/>
                <w:i/>
                <w:sz w:val="20"/>
                <w:szCs w:val="20"/>
              </w:rPr>
              <w:t xml:space="preserve">can charge an administration fee </w:t>
            </w:r>
            <w:r w:rsidR="00DC74D5" w:rsidRPr="00DC74D5">
              <w:rPr>
                <w:rFonts w:ascii="Times New Roman" w:hAnsi="Times New Roman" w:cs="Times New Roman"/>
                <w:i/>
                <w:sz w:val="20"/>
                <w:szCs w:val="20"/>
              </w:rPr>
              <w:t xml:space="preserve">up to 3%.  </w:t>
            </w:r>
          </w:p>
          <w:p w:rsidR="00633481" w:rsidRPr="009E7F12" w:rsidRDefault="00633481" w:rsidP="00577EF2">
            <w:pPr>
              <w:spacing w:line="288" w:lineRule="auto"/>
              <w:rPr>
                <w:rFonts w:ascii="Times New Roman" w:hAnsi="Times New Roman" w:cs="Times New Roman"/>
                <w:i/>
                <w:sz w:val="20"/>
                <w:szCs w:val="20"/>
              </w:rPr>
            </w:pPr>
          </w:p>
          <w:p w:rsidR="00C87DE5" w:rsidRPr="009E7F12" w:rsidRDefault="00C22E9B"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In the budgets, the overhead is calculated </w:t>
            </w:r>
            <w:r w:rsidR="00562648" w:rsidRPr="009E7F12">
              <w:rPr>
                <w:rFonts w:ascii="Times New Roman" w:hAnsi="Times New Roman" w:cs="Times New Roman"/>
                <w:i/>
                <w:sz w:val="20"/>
                <w:szCs w:val="20"/>
              </w:rPr>
              <w:t>based on</w:t>
            </w:r>
            <w:r w:rsidRPr="009E7F12">
              <w:rPr>
                <w:rFonts w:ascii="Times New Roman" w:hAnsi="Times New Roman" w:cs="Times New Roman"/>
                <w:i/>
                <w:sz w:val="20"/>
                <w:szCs w:val="20"/>
              </w:rPr>
              <w:t xml:space="preserve"> total budgets. In the accounts, the overhead is allocated according to actual spending. The actual claim of overhead is always based on actual spending. No additional funds can be allocated to the project administration </w:t>
            </w:r>
            <w:r w:rsidRPr="00F63637">
              <w:rPr>
                <w:rFonts w:ascii="Times New Roman" w:hAnsi="Times New Roman" w:cs="Times New Roman"/>
                <w:i/>
                <w:sz w:val="20"/>
                <w:szCs w:val="20"/>
              </w:rPr>
              <w:t>over and above</w:t>
            </w:r>
            <w:r w:rsidRPr="009E7F12">
              <w:rPr>
                <w:rFonts w:ascii="Times New Roman" w:hAnsi="Times New Roman" w:cs="Times New Roman"/>
                <w:i/>
                <w:sz w:val="20"/>
                <w:szCs w:val="20"/>
              </w:rPr>
              <w:t xml:space="preserve"> the overhead contribution. It is not a requirement </w:t>
            </w:r>
            <w:r w:rsidR="00E67662">
              <w:rPr>
                <w:rFonts w:ascii="Times New Roman" w:hAnsi="Times New Roman" w:cs="Times New Roman"/>
                <w:i/>
                <w:sz w:val="20"/>
                <w:szCs w:val="20"/>
              </w:rPr>
              <w:t>that the u</w:t>
            </w:r>
            <w:r w:rsidRPr="009E7F12">
              <w:rPr>
                <w:rFonts w:ascii="Times New Roman" w:hAnsi="Times New Roman" w:cs="Times New Roman"/>
                <w:i/>
                <w:sz w:val="20"/>
                <w:szCs w:val="20"/>
              </w:rPr>
              <w:t>se of overhead</w:t>
            </w:r>
            <w:r w:rsidR="00E67662">
              <w:rPr>
                <w:rFonts w:ascii="Times New Roman" w:hAnsi="Times New Roman" w:cs="Times New Roman"/>
                <w:i/>
                <w:sz w:val="20"/>
                <w:szCs w:val="20"/>
              </w:rPr>
              <w:t xml:space="preserve"> is accounted for</w:t>
            </w:r>
            <w:r w:rsidRPr="009E7F12">
              <w:rPr>
                <w:rFonts w:ascii="Times New Roman" w:hAnsi="Times New Roman" w:cs="Times New Roman"/>
                <w:i/>
                <w:sz w:val="20"/>
                <w:szCs w:val="20"/>
              </w:rPr>
              <w:t>.</w:t>
            </w:r>
          </w:p>
          <w:p w:rsidR="00C87DE5" w:rsidRPr="009E7F12" w:rsidRDefault="00C87DE5" w:rsidP="00577EF2">
            <w:pPr>
              <w:spacing w:line="288" w:lineRule="auto"/>
              <w:rPr>
                <w:rFonts w:ascii="Times New Roman" w:hAnsi="Times New Roman" w:cs="Times New Roman"/>
                <w:b/>
                <w:i/>
                <w:sz w:val="20"/>
                <w:szCs w:val="20"/>
              </w:rPr>
            </w:pPr>
          </w:p>
        </w:tc>
      </w:tr>
    </w:tbl>
    <w:p w:rsidR="009F4E11" w:rsidRPr="009E7F12" w:rsidRDefault="009F4E11"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E9331E" w:rsidRPr="009E7F12" w:rsidTr="00E9331E">
        <w:tc>
          <w:tcPr>
            <w:tcW w:w="7621" w:type="dxa"/>
          </w:tcPr>
          <w:p w:rsidR="00E9331E" w:rsidRPr="009E7F12" w:rsidRDefault="00562648" w:rsidP="00577EF2">
            <w:pPr>
              <w:spacing w:line="288" w:lineRule="auto"/>
              <w:rPr>
                <w:rFonts w:asciiTheme="minorHAnsi" w:hAnsiTheme="minorHAnsi"/>
                <w:b/>
                <w:color w:val="0070C0"/>
                <w:sz w:val="24"/>
                <w:szCs w:val="24"/>
              </w:rPr>
            </w:pPr>
            <w:r w:rsidRPr="009E7F12">
              <w:rPr>
                <w:rFonts w:asciiTheme="minorHAnsi" w:hAnsiTheme="minorHAnsi"/>
                <w:b/>
                <w:color w:val="0070C0"/>
                <w:sz w:val="24"/>
                <w:szCs w:val="24"/>
              </w:rPr>
              <w:t xml:space="preserve">Accounts </w:t>
            </w:r>
            <w:r w:rsidR="00E9331E" w:rsidRPr="009E7F12">
              <w:rPr>
                <w:rFonts w:asciiTheme="minorHAnsi" w:hAnsiTheme="minorHAnsi"/>
                <w:b/>
                <w:color w:val="0070C0"/>
                <w:sz w:val="24"/>
                <w:szCs w:val="24"/>
              </w:rPr>
              <w:t>staff</w:t>
            </w:r>
          </w:p>
          <w:p w:rsidR="00E9331E" w:rsidRPr="009E7F12" w:rsidRDefault="004B3BA4" w:rsidP="00577EF2">
            <w:pPr>
              <w:spacing w:line="288" w:lineRule="auto"/>
              <w:rPr>
                <w:rFonts w:asciiTheme="minorHAnsi" w:hAnsiTheme="minorHAnsi"/>
                <w:sz w:val="24"/>
                <w:szCs w:val="24"/>
              </w:rPr>
            </w:pPr>
            <w:r w:rsidRPr="00E67662">
              <w:rPr>
                <w:rFonts w:asciiTheme="minorHAnsi" w:hAnsiTheme="minorHAnsi"/>
                <w:sz w:val="24"/>
                <w:szCs w:val="24"/>
              </w:rPr>
              <w:t xml:space="preserve">The project </w:t>
            </w:r>
            <w:r w:rsidR="00E67662" w:rsidRPr="00E67662">
              <w:rPr>
                <w:rFonts w:asciiTheme="minorHAnsi" w:hAnsiTheme="minorHAnsi"/>
                <w:sz w:val="24"/>
                <w:szCs w:val="24"/>
              </w:rPr>
              <w:t>coordinator</w:t>
            </w:r>
            <w:r w:rsidRPr="00E67662">
              <w:rPr>
                <w:rFonts w:asciiTheme="minorHAnsi" w:hAnsiTheme="minorHAnsi"/>
                <w:sz w:val="24"/>
                <w:szCs w:val="24"/>
              </w:rPr>
              <w:t xml:space="preserve"> has</w:t>
            </w:r>
            <w:r w:rsidRPr="004B3BA4">
              <w:rPr>
                <w:rFonts w:asciiTheme="minorHAnsi" w:hAnsiTheme="minorHAnsi"/>
                <w:sz w:val="24"/>
                <w:szCs w:val="24"/>
              </w:rPr>
              <w:t xml:space="preserve"> appointed staff to support the accounts functions, and job descriptions are available.</w:t>
            </w:r>
          </w:p>
          <w:p w:rsidR="00E9331E" w:rsidRPr="009E7F12" w:rsidRDefault="00E9331E" w:rsidP="00577EF2">
            <w:pPr>
              <w:spacing w:line="288" w:lineRule="auto"/>
              <w:rPr>
                <w:rFonts w:asciiTheme="minorHAnsi" w:hAnsiTheme="minorHAnsi"/>
                <w:b/>
                <w:i/>
                <w:sz w:val="24"/>
                <w:szCs w:val="24"/>
              </w:rPr>
            </w:pPr>
          </w:p>
          <w:p w:rsidR="00E9331E" w:rsidRPr="009E7F12" w:rsidRDefault="004B3BA4" w:rsidP="00577EF2">
            <w:pPr>
              <w:spacing w:line="288" w:lineRule="auto"/>
              <w:rPr>
                <w:rFonts w:asciiTheme="minorHAnsi" w:hAnsiTheme="minorHAnsi"/>
                <w:i/>
                <w:iCs/>
                <w:color w:val="000000" w:themeColor="text1"/>
                <w:sz w:val="24"/>
                <w:szCs w:val="24"/>
              </w:rPr>
            </w:pPr>
            <w:r w:rsidRPr="004B3BA4">
              <w:rPr>
                <w:rFonts w:asciiTheme="minorHAnsi" w:hAnsiTheme="minorHAnsi"/>
                <w:b/>
                <w:i/>
                <w:sz w:val="24"/>
                <w:szCs w:val="24"/>
              </w:rPr>
              <w:t>[Project to fill in]</w:t>
            </w:r>
            <w:r w:rsidRPr="004B3BA4">
              <w:rPr>
                <w:rFonts w:asciiTheme="minorHAnsi" w:hAnsiTheme="minorHAnsi"/>
                <w:i/>
                <w:iCs/>
                <w:color w:val="000000" w:themeColor="text1"/>
                <w:sz w:val="24"/>
                <w:szCs w:val="24"/>
              </w:rPr>
              <w:t xml:space="preserve"> </w:t>
            </w:r>
          </w:p>
          <w:p w:rsidR="00E9331E" w:rsidRPr="009E7F12" w:rsidRDefault="004B3BA4" w:rsidP="00577EF2">
            <w:pPr>
              <w:spacing w:line="288" w:lineRule="auto"/>
            </w:pPr>
            <w:r w:rsidRPr="004B3BA4">
              <w:rPr>
                <w:rFonts w:asciiTheme="minorHAnsi" w:hAnsiTheme="minorHAnsi"/>
                <w:i/>
                <w:iCs/>
                <w:color w:val="000000" w:themeColor="text1"/>
                <w:sz w:val="24"/>
                <w:szCs w:val="24"/>
              </w:rPr>
              <w:lastRenderedPageBreak/>
              <w:t>List the name and position of all relevant accounts staff, such as accounts officer(s), bookkeeper and cashier. Job descriptions for the accounts staff must be attached to this manual.</w:t>
            </w:r>
            <w:r w:rsidR="00E9331E" w:rsidRPr="009E7F12">
              <w:rPr>
                <w:b/>
                <w:sz w:val="24"/>
                <w:szCs w:val="24"/>
              </w:rPr>
              <w:t xml:space="preserve"> </w:t>
            </w:r>
          </w:p>
        </w:tc>
        <w:tc>
          <w:tcPr>
            <w:tcW w:w="2693" w:type="dxa"/>
            <w:shd w:val="clear" w:color="auto" w:fill="DBE5F1" w:themeFill="accent1" w:themeFillTint="33"/>
          </w:tcPr>
          <w:p w:rsidR="00E9331E" w:rsidRPr="009E7F12" w:rsidRDefault="00E9331E"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lastRenderedPageBreak/>
              <w:t>Example of job descript</w:t>
            </w:r>
            <w:r w:rsidR="007477AC" w:rsidRPr="009E7F12">
              <w:rPr>
                <w:rFonts w:ascii="Times New Roman" w:hAnsi="Times New Roman" w:cs="Times New Roman"/>
                <w:i/>
                <w:sz w:val="20"/>
                <w:szCs w:val="20"/>
              </w:rPr>
              <w:t xml:space="preserve">ion for </w:t>
            </w:r>
            <w:r w:rsidR="00C81CC6" w:rsidRPr="009E7F12">
              <w:rPr>
                <w:rFonts w:ascii="Times New Roman" w:hAnsi="Times New Roman" w:cs="Times New Roman"/>
                <w:i/>
                <w:sz w:val="20"/>
                <w:szCs w:val="20"/>
              </w:rPr>
              <w:t xml:space="preserve">an </w:t>
            </w:r>
            <w:r w:rsidR="007477AC" w:rsidRPr="009E7F12">
              <w:rPr>
                <w:rFonts w:ascii="Times New Roman" w:hAnsi="Times New Roman" w:cs="Times New Roman"/>
                <w:i/>
                <w:sz w:val="20"/>
                <w:szCs w:val="20"/>
              </w:rPr>
              <w:t>accounts officer</w:t>
            </w:r>
            <w:r w:rsidRPr="009E7F12">
              <w:rPr>
                <w:rFonts w:ascii="Times New Roman" w:hAnsi="Times New Roman" w:cs="Times New Roman"/>
                <w:i/>
                <w:sz w:val="20"/>
                <w:szCs w:val="20"/>
              </w:rPr>
              <w:t xml:space="preserve"> is attached as </w:t>
            </w:r>
            <w:r w:rsidR="00C81CC6" w:rsidRPr="009E7F12">
              <w:rPr>
                <w:rFonts w:ascii="Times New Roman" w:hAnsi="Times New Roman" w:cs="Times New Roman"/>
                <w:i/>
                <w:sz w:val="20"/>
                <w:szCs w:val="20"/>
              </w:rPr>
              <w:t>A</w:t>
            </w:r>
            <w:r w:rsidRPr="009E7F12">
              <w:rPr>
                <w:rFonts w:ascii="Times New Roman" w:hAnsi="Times New Roman" w:cs="Times New Roman"/>
                <w:i/>
                <w:sz w:val="20"/>
                <w:szCs w:val="20"/>
              </w:rPr>
              <w:t xml:space="preserve">ppendix </w:t>
            </w:r>
            <w:r w:rsidR="00CA2165">
              <w:rPr>
                <w:rFonts w:ascii="Times New Roman" w:hAnsi="Times New Roman" w:cs="Times New Roman"/>
                <w:i/>
                <w:sz w:val="20"/>
                <w:szCs w:val="20"/>
              </w:rPr>
              <w:t>11b</w:t>
            </w:r>
            <w:r w:rsidR="007477AC" w:rsidRPr="009E7F12">
              <w:rPr>
                <w:rFonts w:ascii="Times New Roman" w:hAnsi="Times New Roman" w:cs="Times New Roman"/>
                <w:i/>
                <w:sz w:val="20"/>
                <w:szCs w:val="20"/>
              </w:rPr>
              <w:t>.</w:t>
            </w:r>
          </w:p>
        </w:tc>
      </w:tr>
    </w:tbl>
    <w:p w:rsidR="0081746B" w:rsidRPr="009E7F12" w:rsidRDefault="0081746B"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E9331E" w:rsidRPr="009E7F12" w:rsidTr="00E9331E">
        <w:tc>
          <w:tcPr>
            <w:tcW w:w="7621" w:type="dxa"/>
          </w:tcPr>
          <w:p w:rsidR="00E9331E" w:rsidRPr="009E7F12" w:rsidRDefault="00E9331E" w:rsidP="00577EF2">
            <w:pPr>
              <w:spacing w:line="288" w:lineRule="auto"/>
              <w:rPr>
                <w:b/>
                <w:color w:val="0070C0"/>
                <w:sz w:val="24"/>
                <w:szCs w:val="24"/>
              </w:rPr>
            </w:pPr>
            <w:r w:rsidRPr="009E7F12">
              <w:rPr>
                <w:b/>
                <w:color w:val="0070C0"/>
                <w:sz w:val="24"/>
                <w:szCs w:val="24"/>
              </w:rPr>
              <w:t>IT system</w:t>
            </w:r>
          </w:p>
          <w:p w:rsidR="00E9331E" w:rsidRPr="009E7F12" w:rsidRDefault="00530B06" w:rsidP="00577EF2">
            <w:pPr>
              <w:spacing w:line="288" w:lineRule="auto"/>
              <w:rPr>
                <w:sz w:val="24"/>
                <w:szCs w:val="24"/>
              </w:rPr>
            </w:pPr>
            <w:r>
              <w:rPr>
                <w:sz w:val="24"/>
                <w:szCs w:val="24"/>
              </w:rPr>
              <w:t>A</w:t>
            </w:r>
            <w:r w:rsidR="00E9331E" w:rsidRPr="009E7F12">
              <w:rPr>
                <w:sz w:val="24"/>
                <w:szCs w:val="24"/>
              </w:rPr>
              <w:t>n appropriate computeri</w:t>
            </w:r>
            <w:r w:rsidR="00363FFA" w:rsidRPr="009E7F12">
              <w:rPr>
                <w:sz w:val="24"/>
                <w:szCs w:val="24"/>
              </w:rPr>
              <w:t>s</w:t>
            </w:r>
            <w:r w:rsidR="00E9331E" w:rsidRPr="009E7F12">
              <w:rPr>
                <w:sz w:val="24"/>
                <w:szCs w:val="24"/>
              </w:rPr>
              <w:t xml:space="preserve">ed </w:t>
            </w:r>
            <w:r w:rsidR="00562648" w:rsidRPr="009E7F12">
              <w:rPr>
                <w:sz w:val="24"/>
                <w:szCs w:val="24"/>
              </w:rPr>
              <w:t xml:space="preserve">system </w:t>
            </w:r>
            <w:r>
              <w:rPr>
                <w:sz w:val="24"/>
                <w:szCs w:val="24"/>
              </w:rPr>
              <w:t xml:space="preserve">has been established </w:t>
            </w:r>
            <w:r w:rsidR="00562648" w:rsidRPr="009E7F12">
              <w:rPr>
                <w:sz w:val="24"/>
                <w:szCs w:val="24"/>
              </w:rPr>
              <w:t>to support the accounts</w:t>
            </w:r>
            <w:r w:rsidR="00E9331E" w:rsidRPr="009E7F12">
              <w:rPr>
                <w:sz w:val="24"/>
                <w:szCs w:val="24"/>
              </w:rPr>
              <w:t xml:space="preserve"> functions.</w:t>
            </w:r>
          </w:p>
          <w:p w:rsidR="00E9331E" w:rsidRPr="009E7F12" w:rsidRDefault="00E9331E" w:rsidP="00577EF2">
            <w:pPr>
              <w:spacing w:line="288" w:lineRule="auto"/>
              <w:rPr>
                <w:rFonts w:asciiTheme="minorHAnsi" w:hAnsiTheme="minorHAnsi"/>
                <w:iCs/>
                <w:sz w:val="24"/>
                <w:szCs w:val="24"/>
              </w:rPr>
            </w:pPr>
          </w:p>
          <w:p w:rsidR="00E9331E" w:rsidRPr="009E7F12" w:rsidRDefault="004B3BA4" w:rsidP="00577EF2">
            <w:pPr>
              <w:spacing w:line="288" w:lineRule="auto"/>
              <w:rPr>
                <w:b/>
                <w:i/>
                <w:sz w:val="24"/>
                <w:szCs w:val="24"/>
              </w:rPr>
            </w:pPr>
            <w:r w:rsidRPr="004B3BA4">
              <w:rPr>
                <w:b/>
                <w:i/>
                <w:sz w:val="24"/>
                <w:szCs w:val="24"/>
              </w:rPr>
              <w:t>[Project to fill in]</w:t>
            </w:r>
          </w:p>
          <w:p w:rsidR="00E9331E" w:rsidRPr="009E7F12" w:rsidRDefault="004B3BA4" w:rsidP="00577EF2">
            <w:pPr>
              <w:spacing w:line="288" w:lineRule="auto"/>
              <w:rPr>
                <w:rFonts w:asciiTheme="minorHAnsi" w:hAnsiTheme="minorHAnsi"/>
                <w:iCs/>
                <w:sz w:val="24"/>
                <w:szCs w:val="24"/>
              </w:rPr>
            </w:pPr>
            <w:r w:rsidRPr="004B3BA4">
              <w:rPr>
                <w:i/>
                <w:iCs/>
                <w:color w:val="000000" w:themeColor="text1"/>
                <w:sz w:val="24"/>
                <w:szCs w:val="24"/>
              </w:rPr>
              <w:t>Indicate the computerised system in place.</w:t>
            </w:r>
            <w:r w:rsidRPr="004B3BA4">
              <w:rPr>
                <w:iCs/>
                <w:sz w:val="24"/>
                <w:szCs w:val="24"/>
              </w:rPr>
              <w:t xml:space="preserve"> </w:t>
            </w:r>
            <w:r w:rsidRPr="004B3BA4">
              <w:rPr>
                <w:i/>
                <w:iCs/>
                <w:sz w:val="24"/>
                <w:szCs w:val="24"/>
              </w:rPr>
              <w:t xml:space="preserve">Details on the </w:t>
            </w:r>
            <w:r w:rsidRPr="004B3BA4">
              <w:rPr>
                <w:i/>
                <w:iCs/>
                <w:color w:val="000000" w:themeColor="text1"/>
                <w:sz w:val="24"/>
                <w:szCs w:val="24"/>
              </w:rPr>
              <w:t>hardware, software, security procedures</w:t>
            </w:r>
            <w:r w:rsidRPr="004B3BA4">
              <w:rPr>
                <w:i/>
                <w:iCs/>
                <w:sz w:val="24"/>
                <w:szCs w:val="24"/>
              </w:rPr>
              <w:t xml:space="preserve"> and service agreements must be attached to the manual as an appendix.</w:t>
            </w:r>
          </w:p>
          <w:p w:rsidR="00E9331E" w:rsidRPr="009E7F12" w:rsidRDefault="00E9331E" w:rsidP="00577EF2">
            <w:pPr>
              <w:spacing w:line="288" w:lineRule="auto"/>
              <w:rPr>
                <w:rFonts w:asciiTheme="minorHAnsi" w:hAnsiTheme="minorHAnsi"/>
                <w:sz w:val="24"/>
                <w:szCs w:val="24"/>
              </w:rPr>
            </w:pPr>
          </w:p>
          <w:p w:rsidR="00E9331E" w:rsidRPr="009E7F12" w:rsidRDefault="004B3BA4" w:rsidP="00577EF2">
            <w:pPr>
              <w:pStyle w:val="BodyTextIndent"/>
              <w:spacing w:after="0" w:line="288" w:lineRule="auto"/>
              <w:ind w:left="0"/>
              <w:rPr>
                <w:rFonts w:asciiTheme="minorHAnsi" w:hAnsiTheme="minorHAnsi"/>
                <w:sz w:val="24"/>
                <w:szCs w:val="24"/>
                <w:lang w:val="en-GB"/>
              </w:rPr>
            </w:pPr>
            <w:r w:rsidRPr="004B3BA4">
              <w:rPr>
                <w:rFonts w:asciiTheme="minorHAnsi" w:hAnsiTheme="minorHAnsi"/>
                <w:sz w:val="24"/>
                <w:szCs w:val="24"/>
                <w:lang w:val="en-GB"/>
              </w:rPr>
              <w:t>A hard copy filing system</w:t>
            </w:r>
            <w:r w:rsidR="00530B06">
              <w:rPr>
                <w:rFonts w:asciiTheme="minorHAnsi" w:hAnsiTheme="minorHAnsi"/>
                <w:sz w:val="24"/>
                <w:szCs w:val="24"/>
                <w:lang w:val="en-GB"/>
              </w:rPr>
              <w:t xml:space="preserve"> or electronic archive </w:t>
            </w:r>
            <w:r w:rsidRPr="00530B06">
              <w:rPr>
                <w:rFonts w:asciiTheme="minorHAnsi" w:hAnsiTheme="minorHAnsi"/>
                <w:sz w:val="24"/>
                <w:szCs w:val="24"/>
                <w:lang w:val="en-GB"/>
              </w:rPr>
              <w:t>has been</w:t>
            </w:r>
            <w:r w:rsidR="00F838F5">
              <w:rPr>
                <w:rFonts w:asciiTheme="minorHAnsi" w:hAnsiTheme="minorHAnsi"/>
                <w:sz w:val="24"/>
                <w:szCs w:val="24"/>
                <w:lang w:val="en-GB"/>
              </w:rPr>
              <w:t xml:space="preserve"> </w:t>
            </w:r>
            <w:r w:rsidRPr="004B3BA4">
              <w:rPr>
                <w:rFonts w:asciiTheme="minorHAnsi" w:hAnsiTheme="minorHAnsi"/>
                <w:sz w:val="24"/>
                <w:szCs w:val="24"/>
                <w:lang w:val="en-GB"/>
              </w:rPr>
              <w:t xml:space="preserve">established as part of the bookkeeping function. Rules and procedures for the filing of accounts vouchers </w:t>
            </w:r>
            <w:r w:rsidRPr="00530B06">
              <w:rPr>
                <w:rFonts w:asciiTheme="minorHAnsi" w:hAnsiTheme="minorHAnsi"/>
                <w:sz w:val="24"/>
                <w:szCs w:val="24"/>
                <w:lang w:val="en-GB"/>
              </w:rPr>
              <w:t>have been prepared</w:t>
            </w:r>
            <w:r w:rsidRPr="004B3BA4">
              <w:rPr>
                <w:rFonts w:asciiTheme="minorHAnsi" w:hAnsiTheme="minorHAnsi"/>
                <w:sz w:val="24"/>
                <w:szCs w:val="24"/>
                <w:lang w:val="en-GB"/>
              </w:rPr>
              <w:t xml:space="preserve"> and described as below. Accounts records will be stored safely for the whole project period, and </w:t>
            </w:r>
            <w:r w:rsidRPr="004B3BA4">
              <w:rPr>
                <w:sz w:val="24"/>
                <w:szCs w:val="24"/>
                <w:lang w:val="en-GB"/>
              </w:rPr>
              <w:t>for a period of 5 years after the completion of the project activity.</w:t>
            </w:r>
          </w:p>
          <w:p w:rsidR="00E9331E" w:rsidRPr="009E7F12" w:rsidRDefault="00E9331E" w:rsidP="00577EF2">
            <w:pPr>
              <w:spacing w:line="288" w:lineRule="auto"/>
              <w:rPr>
                <w:sz w:val="24"/>
                <w:szCs w:val="24"/>
              </w:rPr>
            </w:pPr>
          </w:p>
          <w:p w:rsidR="00E9331E" w:rsidRPr="009E7F12" w:rsidRDefault="004B3BA4" w:rsidP="00577EF2">
            <w:pPr>
              <w:spacing w:line="288" w:lineRule="auto"/>
              <w:rPr>
                <w:b/>
                <w:i/>
                <w:sz w:val="24"/>
                <w:szCs w:val="24"/>
              </w:rPr>
            </w:pPr>
            <w:r w:rsidRPr="004B3BA4">
              <w:rPr>
                <w:b/>
                <w:i/>
                <w:sz w:val="24"/>
                <w:szCs w:val="24"/>
              </w:rPr>
              <w:t>[Project to fill in]</w:t>
            </w:r>
          </w:p>
          <w:p w:rsidR="00E9331E" w:rsidRPr="009E7F12" w:rsidRDefault="00530B06" w:rsidP="00577EF2">
            <w:pPr>
              <w:spacing w:line="288" w:lineRule="auto"/>
            </w:pPr>
            <w:r>
              <w:rPr>
                <w:rFonts w:cstheme="minorHAnsi"/>
                <w:i/>
                <w:color w:val="000000" w:themeColor="text1"/>
                <w:sz w:val="24"/>
                <w:szCs w:val="24"/>
              </w:rPr>
              <w:t>S</w:t>
            </w:r>
            <w:r w:rsidR="004B3BA4" w:rsidRPr="004B3BA4">
              <w:rPr>
                <w:rFonts w:cstheme="minorHAnsi"/>
                <w:i/>
                <w:color w:val="000000" w:themeColor="text1"/>
                <w:sz w:val="24"/>
                <w:szCs w:val="24"/>
              </w:rPr>
              <w:t>tate the ru</w:t>
            </w:r>
            <w:r w:rsidR="004B3BA4" w:rsidRPr="004B3BA4">
              <w:rPr>
                <w:i/>
                <w:sz w:val="24"/>
                <w:szCs w:val="24"/>
              </w:rPr>
              <w:t>les and procedures for filing accounts records</w:t>
            </w:r>
            <w:r>
              <w:rPr>
                <w:i/>
                <w:sz w:val="24"/>
                <w:szCs w:val="24"/>
              </w:rPr>
              <w:t xml:space="preserve">, </w:t>
            </w:r>
            <w:r w:rsidR="00F17FC7">
              <w:rPr>
                <w:i/>
                <w:sz w:val="24"/>
                <w:szCs w:val="24"/>
              </w:rPr>
              <w:t>in hard copies or in an electronic archive</w:t>
            </w:r>
            <w:r w:rsidR="004B3BA4" w:rsidRPr="004B3BA4">
              <w:rPr>
                <w:i/>
                <w:sz w:val="24"/>
                <w:szCs w:val="24"/>
              </w:rPr>
              <w:t>.</w:t>
            </w:r>
          </w:p>
        </w:tc>
        <w:tc>
          <w:tcPr>
            <w:tcW w:w="2693" w:type="dxa"/>
            <w:tcBorders>
              <w:left w:val="nil"/>
            </w:tcBorders>
            <w:shd w:val="clear" w:color="auto" w:fill="DBE5F1" w:themeFill="accent1" w:themeFillTint="33"/>
          </w:tcPr>
          <w:p w:rsidR="00E9331E" w:rsidRPr="009E7F12" w:rsidRDefault="00E9331E"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When setting</w:t>
            </w:r>
            <w:r w:rsidR="00B80238"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up the account</w:t>
            </w:r>
            <w:r w:rsidR="00562648"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functions</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one of the first requirements is to choose a suitable IT</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based accounting program</w:t>
            </w:r>
            <w:r w:rsidR="00530B06">
              <w:rPr>
                <w:rFonts w:ascii="Times New Roman" w:hAnsi="Times New Roman" w:cs="Times New Roman"/>
                <w:i/>
                <w:sz w:val="20"/>
                <w:szCs w:val="20"/>
              </w:rPr>
              <w:t>me</w:t>
            </w:r>
            <w:r w:rsidRPr="009E7F12">
              <w:rPr>
                <w:rFonts w:ascii="Times New Roman" w:hAnsi="Times New Roman" w:cs="Times New Roman"/>
                <w:i/>
                <w:sz w:val="20"/>
                <w:szCs w:val="20"/>
              </w:rPr>
              <w:t xml:space="preserve"> to streamline day</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to</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day bookkeeping. In doing</w:t>
            </w:r>
            <w:r w:rsidR="00B80238" w:rsidRPr="009E7F12">
              <w:rPr>
                <w:rFonts w:ascii="Times New Roman" w:hAnsi="Times New Roman" w:cs="Times New Roman"/>
                <w:i/>
                <w:sz w:val="20"/>
                <w:szCs w:val="20"/>
              </w:rPr>
              <w:t xml:space="preserve"> so,</w:t>
            </w:r>
            <w:r w:rsidRPr="009E7F12">
              <w:rPr>
                <w:rFonts w:ascii="Times New Roman" w:hAnsi="Times New Roman" w:cs="Times New Roman"/>
                <w:i/>
                <w:sz w:val="20"/>
                <w:szCs w:val="20"/>
              </w:rPr>
              <w:t xml:space="preserve"> it must be ensured that proper security procedures are in place</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such as daily backups, the protection of bac</w:t>
            </w:r>
            <w:r w:rsidR="00530B06">
              <w:rPr>
                <w:rFonts w:ascii="Times New Roman" w:hAnsi="Times New Roman" w:cs="Times New Roman"/>
                <w:i/>
                <w:sz w:val="20"/>
                <w:szCs w:val="20"/>
              </w:rPr>
              <w:t>k</w:t>
            </w:r>
            <w:r w:rsidRPr="009E7F12">
              <w:rPr>
                <w:rFonts w:ascii="Times New Roman" w:hAnsi="Times New Roman" w:cs="Times New Roman"/>
                <w:i/>
                <w:sz w:val="20"/>
                <w:szCs w:val="20"/>
              </w:rPr>
              <w:t xml:space="preserve">up files and documents, and virus checks. </w:t>
            </w:r>
          </w:p>
          <w:p w:rsidR="00E9331E" w:rsidRPr="009E7F12" w:rsidRDefault="00E9331E" w:rsidP="00577EF2">
            <w:pPr>
              <w:spacing w:line="288" w:lineRule="auto"/>
              <w:rPr>
                <w:rFonts w:ascii="Times New Roman" w:hAnsi="Times New Roman" w:cs="Times New Roman"/>
                <w:i/>
                <w:sz w:val="20"/>
                <w:szCs w:val="20"/>
              </w:rPr>
            </w:pPr>
          </w:p>
          <w:p w:rsidR="00E9331E" w:rsidRPr="009E7F12" w:rsidRDefault="00E9331E"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It is recommended that the selection of accounting software is guided by avai</w:t>
            </w:r>
            <w:r w:rsidR="004F342E" w:rsidRPr="009E7F12">
              <w:rPr>
                <w:rFonts w:ascii="Times New Roman" w:hAnsi="Times New Roman" w:cs="Times New Roman"/>
                <w:i/>
                <w:sz w:val="20"/>
                <w:szCs w:val="20"/>
              </w:rPr>
              <w:t>lability and systems support in-</w:t>
            </w:r>
            <w:r w:rsidRPr="009E7F12">
              <w:rPr>
                <w:rFonts w:ascii="Times New Roman" w:hAnsi="Times New Roman" w:cs="Times New Roman"/>
                <w:i/>
                <w:sz w:val="20"/>
                <w:szCs w:val="20"/>
              </w:rPr>
              <w:t xml:space="preserve">country. A simple </w:t>
            </w:r>
            <w:r w:rsidR="00F50020" w:rsidRPr="009E7F12">
              <w:rPr>
                <w:rFonts w:ascii="Times New Roman" w:hAnsi="Times New Roman" w:cs="Times New Roman"/>
                <w:i/>
                <w:sz w:val="20"/>
                <w:szCs w:val="20"/>
              </w:rPr>
              <w:t>spread sheet</w:t>
            </w:r>
            <w:r w:rsidRPr="009E7F12">
              <w:rPr>
                <w:rFonts w:ascii="Times New Roman" w:hAnsi="Times New Roman" w:cs="Times New Roman"/>
                <w:i/>
                <w:sz w:val="20"/>
                <w:szCs w:val="20"/>
              </w:rPr>
              <w:t xml:space="preserve"> (e.g. Excel) must not be used instead of an accounting package.</w:t>
            </w:r>
          </w:p>
          <w:p w:rsidR="007477AC" w:rsidRPr="009E7F12" w:rsidRDefault="007477AC" w:rsidP="00577EF2">
            <w:pPr>
              <w:spacing w:line="288" w:lineRule="auto"/>
              <w:rPr>
                <w:rFonts w:asciiTheme="minorHAnsi" w:hAnsiTheme="minorHAnsi"/>
                <w:sz w:val="24"/>
                <w:szCs w:val="24"/>
              </w:rPr>
            </w:pPr>
          </w:p>
          <w:p w:rsidR="00F17FC7" w:rsidRDefault="00F17FC7" w:rsidP="00577EF2">
            <w:pPr>
              <w:spacing w:line="288" w:lineRule="auto"/>
              <w:rPr>
                <w:rFonts w:ascii="Times New Roman" w:hAnsi="Times New Roman" w:cs="Times New Roman"/>
                <w:i/>
                <w:sz w:val="20"/>
                <w:szCs w:val="20"/>
              </w:rPr>
            </w:pPr>
            <w:r w:rsidRPr="00F17FC7">
              <w:rPr>
                <w:rFonts w:ascii="Times New Roman" w:hAnsi="Times New Roman" w:cs="Times New Roman"/>
                <w:i/>
                <w:sz w:val="20"/>
                <w:szCs w:val="20"/>
              </w:rPr>
              <w:t>Should</w:t>
            </w:r>
            <w:r>
              <w:rPr>
                <w:rFonts w:ascii="Times New Roman" w:hAnsi="Times New Roman" w:cs="Times New Roman"/>
                <w:i/>
                <w:sz w:val="20"/>
                <w:szCs w:val="20"/>
              </w:rPr>
              <w:t xml:space="preserve"> an electronic archive be used for filing rather than a hard copy filing system, easy access to files should be ensured and all electronic files should be printable.  </w:t>
            </w:r>
          </w:p>
          <w:p w:rsidR="00F17FC7" w:rsidRDefault="00F17FC7" w:rsidP="00577EF2">
            <w:pPr>
              <w:spacing w:line="288" w:lineRule="auto"/>
              <w:rPr>
                <w:rFonts w:ascii="Times New Roman" w:hAnsi="Times New Roman" w:cs="Times New Roman"/>
                <w:i/>
                <w:sz w:val="20"/>
                <w:szCs w:val="20"/>
              </w:rPr>
            </w:pPr>
          </w:p>
          <w:p w:rsidR="00F17FC7" w:rsidRPr="00F17FC7" w:rsidRDefault="007477AC" w:rsidP="0081746B">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 manual cash</w:t>
            </w:r>
            <w:r w:rsidR="00B80238"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 xml:space="preserve">book may be used </w:t>
            </w:r>
            <w:r w:rsidR="00F17FC7" w:rsidRPr="009E7F12">
              <w:rPr>
                <w:rFonts w:ascii="Times New Roman" w:hAnsi="Times New Roman" w:cs="Times New Roman"/>
                <w:i/>
                <w:sz w:val="20"/>
                <w:szCs w:val="20"/>
              </w:rPr>
              <w:t>temporarily</w:t>
            </w:r>
            <w:r w:rsidR="00B80238" w:rsidRPr="009E7F12">
              <w:rPr>
                <w:rFonts w:ascii="Times New Roman" w:hAnsi="Times New Roman" w:cs="Times New Roman"/>
                <w:i/>
                <w:sz w:val="20"/>
                <w:szCs w:val="20"/>
              </w:rPr>
              <w:t xml:space="preserve"> to</w:t>
            </w:r>
            <w:r w:rsidRPr="009E7F12">
              <w:rPr>
                <w:rFonts w:ascii="Times New Roman" w:hAnsi="Times New Roman" w:cs="Times New Roman"/>
                <w:i/>
                <w:sz w:val="20"/>
                <w:szCs w:val="20"/>
              </w:rPr>
              <w:t xml:space="preserve"> record expenses if the computerised system is not in place and running from the start of the project. When the computeri</w:t>
            </w:r>
            <w:r w:rsidR="00B80238" w:rsidRPr="009E7F12">
              <w:rPr>
                <w:rFonts w:ascii="Times New Roman" w:hAnsi="Times New Roman" w:cs="Times New Roman"/>
                <w:i/>
                <w:sz w:val="20"/>
                <w:szCs w:val="20"/>
              </w:rPr>
              <w:t>s</w:t>
            </w:r>
            <w:r w:rsidRPr="009E7F12">
              <w:rPr>
                <w:rFonts w:ascii="Times New Roman" w:hAnsi="Times New Roman" w:cs="Times New Roman"/>
                <w:i/>
                <w:sz w:val="20"/>
                <w:szCs w:val="20"/>
              </w:rPr>
              <w:t>ed system is in place</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all transactions from the beginning of the project must be recorded in the system.</w:t>
            </w:r>
          </w:p>
        </w:tc>
      </w:tr>
    </w:tbl>
    <w:p w:rsidR="003B293E" w:rsidRPr="009E7F12" w:rsidRDefault="003B293E" w:rsidP="00577EF2">
      <w:pPr>
        <w:spacing w:after="0" w:line="288" w:lineRule="auto"/>
      </w:pPr>
      <w:bookmarkStart w:id="3" w:name="_Toc338076729"/>
    </w:p>
    <w:p w:rsidR="003B293E" w:rsidRPr="009E7F12" w:rsidRDefault="003B293E" w:rsidP="00577EF2">
      <w:pPr>
        <w:spacing w:after="0" w:line="288" w:lineRule="auto"/>
      </w:pPr>
      <w:r w:rsidRPr="009E7F12">
        <w:br w:type="page"/>
      </w:r>
    </w:p>
    <w:p w:rsidR="00853C15" w:rsidRPr="009E7F12" w:rsidRDefault="00853C15"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C22E9B" w:rsidRPr="009E7F12" w:rsidTr="00E9331E">
        <w:tc>
          <w:tcPr>
            <w:tcW w:w="7621" w:type="dxa"/>
          </w:tcPr>
          <w:p w:rsidR="00C22E9B" w:rsidRPr="009E7F12" w:rsidRDefault="00C87DE5" w:rsidP="00577EF2">
            <w:pPr>
              <w:pStyle w:val="Heading1"/>
              <w:numPr>
                <w:ilvl w:val="0"/>
                <w:numId w:val="9"/>
              </w:numPr>
              <w:spacing w:line="288" w:lineRule="auto"/>
              <w:outlineLvl w:val="0"/>
            </w:pPr>
            <w:r w:rsidRPr="009E7F12">
              <w:rPr>
                <w:rFonts w:ascii="Calibri" w:hAnsi="Calibri" w:cs="Calibri"/>
                <w:b w:val="0"/>
                <w:bCs w:val="0"/>
                <w:color w:val="auto"/>
                <w:kern w:val="0"/>
                <w:sz w:val="22"/>
                <w:szCs w:val="22"/>
              </w:rPr>
              <w:br w:type="page"/>
            </w:r>
            <w:r w:rsidR="00C22E9B" w:rsidRPr="009E7F12">
              <w:t>Budget</w:t>
            </w:r>
            <w:bookmarkEnd w:id="3"/>
            <w:r w:rsidR="00C22E9B" w:rsidRPr="009E7F12">
              <w:t xml:space="preserve"> </w:t>
            </w:r>
          </w:p>
          <w:p w:rsidR="00C22E9B" w:rsidRPr="009E7F12" w:rsidRDefault="00C22E9B" w:rsidP="00577EF2">
            <w:pPr>
              <w:spacing w:line="288" w:lineRule="auto"/>
              <w:contextualSpacing/>
              <w:textAlignment w:val="baseline"/>
              <w:rPr>
                <w:rFonts w:asciiTheme="minorHAnsi" w:eastAsiaTheme="minorEastAsia" w:hAnsiTheme="minorHAnsi" w:cstheme="minorHAnsi"/>
                <w:sz w:val="24"/>
                <w:szCs w:val="24"/>
              </w:rPr>
            </w:pPr>
            <w:r w:rsidRPr="009E7F12">
              <w:rPr>
                <w:rFonts w:asciiTheme="minorHAnsi" w:eastAsiaTheme="minorEastAsia" w:hAnsiTheme="minorHAnsi" w:cstheme="minorHAnsi"/>
                <w:sz w:val="24"/>
                <w:szCs w:val="24"/>
              </w:rPr>
              <w:t>The approved budget is the overall financial framework for project implementation</w:t>
            </w:r>
            <w:r w:rsidR="00762619">
              <w:rPr>
                <w:rFonts w:asciiTheme="minorHAnsi" w:eastAsiaTheme="minorEastAsia" w:hAnsiTheme="minorHAnsi" w:cstheme="minorHAnsi"/>
                <w:sz w:val="24"/>
                <w:szCs w:val="24"/>
              </w:rPr>
              <w:t>.</w:t>
            </w:r>
          </w:p>
          <w:p w:rsidR="00C22E9B" w:rsidRPr="009E7F12" w:rsidRDefault="00C22E9B" w:rsidP="00577EF2">
            <w:pPr>
              <w:spacing w:line="288" w:lineRule="auto"/>
              <w:rPr>
                <w:rFonts w:asciiTheme="minorHAnsi" w:hAnsiTheme="minorHAnsi"/>
                <w:sz w:val="24"/>
                <w:szCs w:val="24"/>
              </w:rPr>
            </w:pPr>
          </w:p>
          <w:p w:rsidR="00C22E9B" w:rsidRPr="009E7F12" w:rsidRDefault="00C22E9B" w:rsidP="00577EF2">
            <w:pPr>
              <w:spacing w:line="288" w:lineRule="auto"/>
              <w:rPr>
                <w:rFonts w:asciiTheme="minorHAnsi" w:hAnsiTheme="minorHAnsi"/>
                <w:sz w:val="24"/>
                <w:szCs w:val="24"/>
              </w:rPr>
            </w:pPr>
            <w:r w:rsidRPr="009E7F12">
              <w:rPr>
                <w:rFonts w:asciiTheme="minorHAnsi" w:hAnsiTheme="minorHAnsi"/>
                <w:sz w:val="24"/>
                <w:szCs w:val="24"/>
              </w:rPr>
              <w:t xml:space="preserve">Any </w:t>
            </w:r>
            <w:r w:rsidR="00762619">
              <w:rPr>
                <w:rFonts w:asciiTheme="minorHAnsi" w:hAnsiTheme="minorHAnsi"/>
                <w:sz w:val="24"/>
                <w:szCs w:val="24"/>
              </w:rPr>
              <w:t xml:space="preserve">reallocation </w:t>
            </w:r>
            <w:r w:rsidRPr="009E7F12">
              <w:rPr>
                <w:rFonts w:asciiTheme="minorHAnsi" w:hAnsiTheme="minorHAnsi"/>
                <w:i/>
                <w:sz w:val="24"/>
                <w:szCs w:val="24"/>
              </w:rPr>
              <w:t xml:space="preserve">below 10% </w:t>
            </w:r>
            <w:r w:rsidRPr="009E7F12">
              <w:rPr>
                <w:rFonts w:asciiTheme="minorHAnsi" w:hAnsiTheme="minorHAnsi"/>
                <w:sz w:val="24"/>
                <w:szCs w:val="24"/>
              </w:rPr>
              <w:t xml:space="preserve">of the </w:t>
            </w:r>
            <w:r w:rsidR="00C372E3">
              <w:rPr>
                <w:rFonts w:asciiTheme="minorHAnsi" w:hAnsiTheme="minorHAnsi"/>
                <w:sz w:val="24"/>
                <w:szCs w:val="24"/>
              </w:rPr>
              <w:t xml:space="preserve">approved </w:t>
            </w:r>
            <w:r w:rsidRPr="009E7F12">
              <w:rPr>
                <w:rFonts w:asciiTheme="minorHAnsi" w:hAnsiTheme="minorHAnsi"/>
                <w:sz w:val="24"/>
                <w:szCs w:val="24"/>
              </w:rPr>
              <w:t xml:space="preserve">budget for the smallest of the budget lines from where or to where the funds are transferred can be </w:t>
            </w:r>
            <w:r w:rsidR="001C112A" w:rsidRPr="009E7F12">
              <w:rPr>
                <w:rFonts w:asciiTheme="minorHAnsi" w:hAnsiTheme="minorHAnsi"/>
                <w:sz w:val="24"/>
                <w:szCs w:val="24"/>
              </w:rPr>
              <w:t>made</w:t>
            </w:r>
            <w:r w:rsidRPr="009E7F12">
              <w:rPr>
                <w:rFonts w:asciiTheme="minorHAnsi" w:hAnsiTheme="minorHAnsi"/>
                <w:sz w:val="24"/>
                <w:szCs w:val="24"/>
              </w:rPr>
              <w:t xml:space="preserve"> without </w:t>
            </w:r>
            <w:r w:rsidR="001C112A" w:rsidRPr="009E7F12">
              <w:rPr>
                <w:rFonts w:asciiTheme="minorHAnsi" w:hAnsiTheme="minorHAnsi"/>
                <w:sz w:val="24"/>
                <w:szCs w:val="24"/>
              </w:rPr>
              <w:t xml:space="preserve">DFC’s </w:t>
            </w:r>
            <w:r w:rsidRPr="009E7F12">
              <w:rPr>
                <w:rFonts w:asciiTheme="minorHAnsi" w:hAnsiTheme="minorHAnsi"/>
                <w:sz w:val="24"/>
                <w:szCs w:val="24"/>
              </w:rPr>
              <w:t xml:space="preserve">approval. In the </w:t>
            </w:r>
            <w:r w:rsidR="001C112A" w:rsidRPr="009E7F12">
              <w:rPr>
                <w:rFonts w:asciiTheme="minorHAnsi" w:hAnsiTheme="minorHAnsi"/>
                <w:sz w:val="24"/>
                <w:szCs w:val="24"/>
              </w:rPr>
              <w:t>event</w:t>
            </w:r>
            <w:r w:rsidRPr="009E7F12">
              <w:rPr>
                <w:rFonts w:asciiTheme="minorHAnsi" w:hAnsiTheme="minorHAnsi"/>
                <w:sz w:val="24"/>
                <w:szCs w:val="24"/>
              </w:rPr>
              <w:t xml:space="preserve"> </w:t>
            </w:r>
            <w:r w:rsidR="00534E4E" w:rsidRPr="009E7F12">
              <w:rPr>
                <w:rFonts w:asciiTheme="minorHAnsi" w:hAnsiTheme="minorHAnsi"/>
                <w:sz w:val="24"/>
                <w:szCs w:val="24"/>
              </w:rPr>
              <w:t>of</w:t>
            </w:r>
            <w:r w:rsidRPr="009E7F12">
              <w:rPr>
                <w:rFonts w:asciiTheme="minorHAnsi" w:hAnsiTheme="minorHAnsi"/>
                <w:sz w:val="24"/>
                <w:szCs w:val="24"/>
              </w:rPr>
              <w:t xml:space="preserve"> </w:t>
            </w:r>
            <w:r w:rsidR="00762619">
              <w:rPr>
                <w:rFonts w:asciiTheme="minorHAnsi" w:hAnsiTheme="minorHAnsi"/>
                <w:sz w:val="24"/>
                <w:szCs w:val="24"/>
              </w:rPr>
              <w:t xml:space="preserve">a reallocation </w:t>
            </w:r>
            <w:r w:rsidRPr="009E7F12">
              <w:rPr>
                <w:rFonts w:asciiTheme="minorHAnsi" w:hAnsiTheme="minorHAnsi"/>
                <w:i/>
                <w:sz w:val="24"/>
                <w:szCs w:val="24"/>
              </w:rPr>
              <w:t>above 10%</w:t>
            </w:r>
            <w:r w:rsidRPr="009E7F12">
              <w:rPr>
                <w:rFonts w:asciiTheme="minorHAnsi" w:hAnsiTheme="minorHAnsi"/>
                <w:sz w:val="24"/>
                <w:szCs w:val="24"/>
              </w:rPr>
              <w:t xml:space="preserve"> of the budget for the smallest of the budget lines from where or to where the funds are transferred, a request will be submitted to DFC justifying the </w:t>
            </w:r>
            <w:r w:rsidR="00762619">
              <w:rPr>
                <w:rFonts w:asciiTheme="minorHAnsi" w:hAnsiTheme="minorHAnsi"/>
                <w:sz w:val="24"/>
                <w:szCs w:val="24"/>
              </w:rPr>
              <w:t>reallocation</w:t>
            </w:r>
            <w:r w:rsidRPr="009E7F12">
              <w:rPr>
                <w:rFonts w:asciiTheme="minorHAnsi" w:hAnsiTheme="minorHAnsi"/>
                <w:sz w:val="24"/>
                <w:szCs w:val="24"/>
              </w:rPr>
              <w:t xml:space="preserve">. The budget line </w:t>
            </w:r>
            <w:r w:rsidR="00762619">
              <w:rPr>
                <w:rFonts w:asciiTheme="minorHAnsi" w:hAnsiTheme="minorHAnsi"/>
                <w:sz w:val="24"/>
                <w:szCs w:val="24"/>
              </w:rPr>
              <w:t>reallocation</w:t>
            </w:r>
            <w:r w:rsidRPr="009E7F12">
              <w:rPr>
                <w:rFonts w:asciiTheme="minorHAnsi" w:hAnsiTheme="minorHAnsi"/>
                <w:sz w:val="24"/>
                <w:szCs w:val="24"/>
              </w:rPr>
              <w:t xml:space="preserve"> will always be </w:t>
            </w:r>
            <w:r w:rsidR="00762619">
              <w:rPr>
                <w:rFonts w:asciiTheme="minorHAnsi" w:hAnsiTheme="minorHAnsi"/>
                <w:sz w:val="24"/>
                <w:szCs w:val="24"/>
              </w:rPr>
              <w:t xml:space="preserve">calculated </w:t>
            </w:r>
            <w:r w:rsidRPr="009E7F12">
              <w:rPr>
                <w:rFonts w:asciiTheme="minorHAnsi" w:hAnsiTheme="minorHAnsi"/>
                <w:sz w:val="24"/>
                <w:szCs w:val="24"/>
              </w:rPr>
              <w:t xml:space="preserve">based on the </w:t>
            </w:r>
            <w:r w:rsidR="00762619">
              <w:rPr>
                <w:rFonts w:asciiTheme="minorHAnsi" w:hAnsiTheme="minorHAnsi"/>
                <w:sz w:val="24"/>
                <w:szCs w:val="24"/>
              </w:rPr>
              <w:t xml:space="preserve">total </w:t>
            </w:r>
            <w:r w:rsidRPr="009E7F12">
              <w:rPr>
                <w:rFonts w:asciiTheme="minorHAnsi" w:hAnsiTheme="minorHAnsi"/>
                <w:sz w:val="24"/>
                <w:szCs w:val="24"/>
              </w:rPr>
              <w:t>three</w:t>
            </w:r>
            <w:r w:rsidR="001C112A" w:rsidRPr="009E7F12">
              <w:rPr>
                <w:rFonts w:asciiTheme="minorHAnsi" w:hAnsiTheme="minorHAnsi"/>
                <w:sz w:val="24"/>
                <w:szCs w:val="24"/>
              </w:rPr>
              <w:t>-</w:t>
            </w:r>
            <w:r w:rsidRPr="009E7F12">
              <w:rPr>
                <w:rFonts w:asciiTheme="minorHAnsi" w:hAnsiTheme="minorHAnsi"/>
                <w:sz w:val="24"/>
                <w:szCs w:val="24"/>
              </w:rPr>
              <w:t>year budget per budget line</w:t>
            </w:r>
            <w:r w:rsidR="00762619">
              <w:rPr>
                <w:rFonts w:asciiTheme="minorHAnsi" w:hAnsiTheme="minorHAnsi"/>
                <w:sz w:val="24"/>
                <w:szCs w:val="24"/>
              </w:rPr>
              <w:t xml:space="preserve"> including all project partners.</w:t>
            </w:r>
            <w:r w:rsidRPr="009E7F12">
              <w:rPr>
                <w:rFonts w:asciiTheme="minorHAnsi" w:hAnsiTheme="minorHAnsi"/>
                <w:sz w:val="24"/>
                <w:szCs w:val="24"/>
              </w:rPr>
              <w:t xml:space="preserve"> </w:t>
            </w:r>
          </w:p>
          <w:p w:rsidR="00C22E9B" w:rsidRPr="009E7F12" w:rsidRDefault="00C22E9B" w:rsidP="00577EF2">
            <w:pPr>
              <w:pStyle w:val="CoverHeadline1"/>
              <w:spacing w:line="288" w:lineRule="auto"/>
              <w:jc w:val="left"/>
              <w:rPr>
                <w:rFonts w:asciiTheme="minorHAnsi" w:hAnsiTheme="minorHAnsi" w:cstheme="minorHAnsi"/>
                <w:sz w:val="24"/>
                <w:szCs w:val="24"/>
              </w:rPr>
            </w:pPr>
          </w:p>
          <w:p w:rsidR="00C22E9B" w:rsidRPr="009E7F12" w:rsidRDefault="00C22E9B" w:rsidP="00577EF2">
            <w:pPr>
              <w:spacing w:line="288" w:lineRule="auto"/>
              <w:rPr>
                <w:sz w:val="24"/>
                <w:szCs w:val="24"/>
              </w:rPr>
            </w:pPr>
            <w:r w:rsidRPr="009E7F12">
              <w:rPr>
                <w:sz w:val="24"/>
                <w:szCs w:val="24"/>
              </w:rPr>
              <w:t xml:space="preserve">Any reallocations between budget lines will be described and substantiated in a note </w:t>
            </w:r>
            <w:r w:rsidR="001C112A" w:rsidRPr="009E7F12">
              <w:rPr>
                <w:sz w:val="24"/>
                <w:szCs w:val="24"/>
              </w:rPr>
              <w:t>to</w:t>
            </w:r>
            <w:r w:rsidRPr="009E7F12">
              <w:rPr>
                <w:sz w:val="24"/>
                <w:szCs w:val="24"/>
              </w:rPr>
              <w:t xml:space="preserve"> the annual accounts, as well as </w:t>
            </w:r>
            <w:r w:rsidR="001C112A" w:rsidRPr="009E7F12">
              <w:rPr>
                <w:sz w:val="24"/>
                <w:szCs w:val="24"/>
              </w:rPr>
              <w:t>to</w:t>
            </w:r>
            <w:r w:rsidRPr="009E7F12">
              <w:rPr>
                <w:sz w:val="24"/>
                <w:szCs w:val="24"/>
              </w:rPr>
              <w:t xml:space="preserve"> the final accounts, with reference to any acceptance </w:t>
            </w:r>
            <w:r w:rsidR="001C112A" w:rsidRPr="009E7F12">
              <w:rPr>
                <w:sz w:val="24"/>
                <w:szCs w:val="24"/>
              </w:rPr>
              <w:t>by</w:t>
            </w:r>
            <w:r w:rsidRPr="009E7F12">
              <w:rPr>
                <w:sz w:val="24"/>
                <w:szCs w:val="24"/>
              </w:rPr>
              <w:t xml:space="preserve"> DFC of changes above the 10%</w:t>
            </w:r>
            <w:r w:rsidR="001C112A" w:rsidRPr="009E7F12">
              <w:rPr>
                <w:sz w:val="24"/>
                <w:szCs w:val="24"/>
              </w:rPr>
              <w:t xml:space="preserve"> threshold</w:t>
            </w:r>
            <w:r w:rsidRPr="009E7F12">
              <w:rPr>
                <w:sz w:val="24"/>
                <w:szCs w:val="24"/>
              </w:rPr>
              <w:t>.</w:t>
            </w:r>
          </w:p>
        </w:tc>
        <w:tc>
          <w:tcPr>
            <w:tcW w:w="2693" w:type="dxa"/>
            <w:shd w:val="clear" w:color="auto" w:fill="DBE5F1" w:themeFill="accent1" w:themeFillTint="33"/>
          </w:tcPr>
          <w:p w:rsidR="00C87DE5" w:rsidRPr="009E7F12" w:rsidRDefault="00A24538" w:rsidP="00577EF2">
            <w:pPr>
              <w:spacing w:line="288" w:lineRule="auto"/>
              <w:rPr>
                <w:rFonts w:ascii="Times New Roman" w:hAnsi="Times New Roman" w:cs="Times New Roman"/>
                <w:i/>
                <w:sz w:val="20"/>
                <w:szCs w:val="20"/>
              </w:rPr>
            </w:pPr>
            <w:r>
              <w:rPr>
                <w:rFonts w:ascii="Times New Roman" w:hAnsi="Times New Roman" w:cs="Times New Roman"/>
                <w:i/>
                <w:sz w:val="20"/>
                <w:szCs w:val="20"/>
              </w:rPr>
              <w:t xml:space="preserve">Reallocations between budget lines </w:t>
            </w:r>
            <w:r w:rsidR="00945F3F" w:rsidRPr="009E7F12">
              <w:rPr>
                <w:rFonts w:ascii="Times New Roman" w:hAnsi="Times New Roman" w:cs="Times New Roman"/>
                <w:i/>
                <w:sz w:val="20"/>
                <w:szCs w:val="20"/>
              </w:rPr>
              <w:t xml:space="preserve">can be made in accordance with the rules </w:t>
            </w:r>
            <w:r w:rsidR="0093300D" w:rsidRPr="009E7F12">
              <w:rPr>
                <w:rFonts w:ascii="Times New Roman" w:hAnsi="Times New Roman" w:cs="Times New Roman"/>
                <w:i/>
                <w:sz w:val="20"/>
                <w:szCs w:val="20"/>
              </w:rPr>
              <w:t>laid down</w:t>
            </w:r>
            <w:r w:rsidR="00945F3F" w:rsidRPr="009E7F12">
              <w:rPr>
                <w:rFonts w:ascii="Times New Roman" w:hAnsi="Times New Roman" w:cs="Times New Roman"/>
                <w:i/>
                <w:sz w:val="20"/>
                <w:szCs w:val="20"/>
              </w:rPr>
              <w:t xml:space="preserve"> in the </w:t>
            </w:r>
            <w:r w:rsidR="00DC74D5">
              <w:rPr>
                <w:rFonts w:ascii="Times New Roman" w:hAnsi="Times New Roman" w:cs="Times New Roman"/>
                <w:i/>
                <w:sz w:val="20"/>
                <w:szCs w:val="20"/>
              </w:rPr>
              <w:t>G</w:t>
            </w:r>
            <w:r w:rsidR="00945F3F" w:rsidRPr="009E7F12">
              <w:rPr>
                <w:rFonts w:ascii="Times New Roman" w:hAnsi="Times New Roman" w:cs="Times New Roman"/>
                <w:i/>
                <w:sz w:val="20"/>
                <w:szCs w:val="20"/>
              </w:rPr>
              <w:t xml:space="preserve">eneral </w:t>
            </w:r>
            <w:r w:rsidR="00DC74D5">
              <w:rPr>
                <w:rFonts w:ascii="Times New Roman" w:hAnsi="Times New Roman" w:cs="Times New Roman"/>
                <w:i/>
                <w:sz w:val="20"/>
                <w:szCs w:val="20"/>
              </w:rPr>
              <w:t>C</w:t>
            </w:r>
            <w:r w:rsidR="00945F3F" w:rsidRPr="009E7F12">
              <w:rPr>
                <w:rFonts w:ascii="Times New Roman" w:hAnsi="Times New Roman" w:cs="Times New Roman"/>
                <w:i/>
                <w:sz w:val="20"/>
                <w:szCs w:val="20"/>
              </w:rPr>
              <w:t>onditions</w:t>
            </w:r>
            <w:r w:rsidR="00C87DE5" w:rsidRPr="009E7F12">
              <w:rPr>
                <w:rFonts w:ascii="Times New Roman" w:hAnsi="Times New Roman" w:cs="Times New Roman"/>
                <w:i/>
                <w:sz w:val="20"/>
                <w:szCs w:val="20"/>
              </w:rPr>
              <w:t>.</w:t>
            </w:r>
          </w:p>
          <w:p w:rsidR="00C87DE5" w:rsidRPr="009E7F12" w:rsidRDefault="00C87DE5" w:rsidP="00577EF2">
            <w:pPr>
              <w:spacing w:line="288" w:lineRule="auto"/>
              <w:rPr>
                <w:rFonts w:ascii="Times New Roman" w:hAnsi="Times New Roman" w:cs="Times New Roman"/>
                <w:i/>
                <w:sz w:val="20"/>
                <w:szCs w:val="20"/>
              </w:rPr>
            </w:pPr>
          </w:p>
          <w:p w:rsidR="00945F3F" w:rsidRPr="009E7F12" w:rsidRDefault="00945F3F"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 </w:t>
            </w:r>
            <w:r w:rsidR="0060384B" w:rsidRPr="009E7F12">
              <w:rPr>
                <w:rFonts w:ascii="Times New Roman" w:hAnsi="Times New Roman" w:cs="Times New Roman"/>
                <w:i/>
                <w:sz w:val="20"/>
                <w:szCs w:val="20"/>
              </w:rPr>
              <w:t>As descri</w:t>
            </w:r>
            <w:r w:rsidR="00666115">
              <w:rPr>
                <w:rFonts w:ascii="Times New Roman" w:hAnsi="Times New Roman" w:cs="Times New Roman"/>
                <w:i/>
                <w:sz w:val="20"/>
                <w:szCs w:val="20"/>
              </w:rPr>
              <w:t>bed in the Letter of Grant,</w:t>
            </w:r>
            <w:r w:rsidR="0060384B" w:rsidRPr="009E7F12">
              <w:rPr>
                <w:rFonts w:ascii="Times New Roman" w:hAnsi="Times New Roman" w:cs="Times New Roman"/>
                <w:i/>
                <w:sz w:val="20"/>
                <w:szCs w:val="20"/>
              </w:rPr>
              <w:t xml:space="preserve"> </w:t>
            </w:r>
            <w:r w:rsidR="00A24538">
              <w:rPr>
                <w:rFonts w:ascii="Times New Roman" w:hAnsi="Times New Roman" w:cs="Times New Roman"/>
                <w:i/>
                <w:sz w:val="20"/>
                <w:szCs w:val="20"/>
              </w:rPr>
              <w:t>reallocations</w:t>
            </w:r>
            <w:r w:rsidRPr="009E7F12">
              <w:rPr>
                <w:rFonts w:ascii="Times New Roman" w:hAnsi="Times New Roman" w:cs="Times New Roman"/>
                <w:i/>
                <w:sz w:val="20"/>
                <w:szCs w:val="20"/>
              </w:rPr>
              <w:t xml:space="preserve"> between main budget li</w:t>
            </w:r>
            <w:r w:rsidR="00E65255">
              <w:rPr>
                <w:rFonts w:ascii="Times New Roman" w:hAnsi="Times New Roman" w:cs="Times New Roman"/>
                <w:i/>
                <w:sz w:val="20"/>
                <w:szCs w:val="20"/>
              </w:rPr>
              <w:t xml:space="preserve">nes within the approved budget </w:t>
            </w:r>
            <w:bookmarkStart w:id="4" w:name="_GoBack"/>
            <w:bookmarkEnd w:id="4"/>
            <w:r w:rsidRPr="009E7F12">
              <w:rPr>
                <w:rFonts w:ascii="Times New Roman" w:hAnsi="Times New Roman" w:cs="Times New Roman"/>
                <w:i/>
                <w:sz w:val="20"/>
                <w:szCs w:val="20"/>
              </w:rPr>
              <w:t xml:space="preserve">can be made without </w:t>
            </w:r>
            <w:r w:rsidR="0093300D" w:rsidRPr="009E7F12">
              <w:rPr>
                <w:rFonts w:ascii="Times New Roman" w:hAnsi="Times New Roman" w:cs="Times New Roman"/>
                <w:i/>
                <w:sz w:val="20"/>
                <w:szCs w:val="20"/>
              </w:rPr>
              <w:t xml:space="preserve">DFC’s </w:t>
            </w:r>
            <w:r w:rsidRPr="009E7F12">
              <w:rPr>
                <w:rFonts w:ascii="Times New Roman" w:hAnsi="Times New Roman" w:cs="Times New Roman"/>
                <w:i/>
                <w:sz w:val="20"/>
                <w:szCs w:val="20"/>
              </w:rPr>
              <w:t>prior approval by up to 10% of the budget for the smallest of the budget lines from where or to where the funds are transferred. The calculation of reallocation should be based</w:t>
            </w:r>
            <w:r w:rsidR="00854A39" w:rsidRPr="009E7F12">
              <w:rPr>
                <w:rFonts w:ascii="Times New Roman" w:hAnsi="Times New Roman" w:cs="Times New Roman"/>
                <w:i/>
                <w:sz w:val="20"/>
                <w:szCs w:val="20"/>
              </w:rPr>
              <w:t xml:space="preserve"> on the total three</w:t>
            </w:r>
            <w:r w:rsidR="0060384B" w:rsidRPr="009E7F12">
              <w:rPr>
                <w:rFonts w:ascii="Times New Roman" w:hAnsi="Times New Roman" w:cs="Times New Roman"/>
                <w:i/>
                <w:sz w:val="20"/>
                <w:szCs w:val="20"/>
              </w:rPr>
              <w:t>-</w:t>
            </w:r>
            <w:r w:rsidR="00854A39" w:rsidRPr="009E7F12">
              <w:rPr>
                <w:rFonts w:ascii="Times New Roman" w:hAnsi="Times New Roman" w:cs="Times New Roman"/>
                <w:i/>
                <w:sz w:val="20"/>
                <w:szCs w:val="20"/>
              </w:rPr>
              <w:t>year budget</w:t>
            </w:r>
            <w:r w:rsidR="0060384B" w:rsidRPr="009E7F12">
              <w:rPr>
                <w:rFonts w:ascii="Times New Roman" w:hAnsi="Times New Roman" w:cs="Times New Roman"/>
                <w:i/>
                <w:sz w:val="20"/>
                <w:szCs w:val="20"/>
              </w:rPr>
              <w:t>,</w:t>
            </w:r>
            <w:r w:rsidR="00854A39"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 xml:space="preserve">including </w:t>
            </w:r>
            <w:r w:rsidR="00A24538">
              <w:rPr>
                <w:rFonts w:ascii="Times New Roman" w:hAnsi="Times New Roman" w:cs="Times New Roman"/>
                <w:i/>
                <w:sz w:val="20"/>
                <w:szCs w:val="20"/>
              </w:rPr>
              <w:t>all project partners.</w:t>
            </w:r>
          </w:p>
          <w:p w:rsidR="00945F3F" w:rsidRPr="009E7F12" w:rsidRDefault="00945F3F" w:rsidP="00577EF2">
            <w:pPr>
              <w:spacing w:line="288" w:lineRule="auto"/>
              <w:rPr>
                <w:rFonts w:ascii="Times New Roman" w:hAnsi="Times New Roman" w:cs="Times New Roman"/>
                <w:i/>
                <w:sz w:val="20"/>
                <w:szCs w:val="20"/>
              </w:rPr>
            </w:pPr>
          </w:p>
          <w:p w:rsidR="00C87DE5" w:rsidRPr="009E7F12" w:rsidRDefault="00534E4E" w:rsidP="00577EF2">
            <w:pPr>
              <w:spacing w:line="288" w:lineRule="auto"/>
              <w:rPr>
                <w:rFonts w:ascii="Times New Roman" w:hAnsi="Times New Roman" w:cs="Times New Roman"/>
                <w:b/>
                <w:i/>
                <w:sz w:val="20"/>
                <w:szCs w:val="20"/>
              </w:rPr>
            </w:pPr>
            <w:r w:rsidRPr="009E7F12">
              <w:rPr>
                <w:rFonts w:ascii="Times New Roman" w:hAnsi="Times New Roman" w:cs="Times New Roman"/>
                <w:i/>
                <w:sz w:val="20"/>
                <w:szCs w:val="20"/>
              </w:rPr>
              <w:t>R</w:t>
            </w:r>
            <w:r w:rsidR="00945F3F" w:rsidRPr="009E7F12">
              <w:rPr>
                <w:rFonts w:ascii="Times New Roman" w:hAnsi="Times New Roman" w:cs="Times New Roman"/>
                <w:i/>
                <w:sz w:val="20"/>
                <w:szCs w:val="20"/>
              </w:rPr>
              <w:t xml:space="preserve">egardless of </w:t>
            </w:r>
            <w:r w:rsidR="0060384B" w:rsidRPr="009E7F12">
              <w:rPr>
                <w:rFonts w:ascii="Times New Roman" w:hAnsi="Times New Roman" w:cs="Times New Roman"/>
                <w:i/>
                <w:sz w:val="20"/>
                <w:szCs w:val="20"/>
              </w:rPr>
              <w:t xml:space="preserve">the </w:t>
            </w:r>
            <w:r w:rsidR="00945F3F" w:rsidRPr="009E7F12">
              <w:rPr>
                <w:rFonts w:ascii="Times New Roman" w:hAnsi="Times New Roman" w:cs="Times New Roman"/>
                <w:i/>
                <w:sz w:val="20"/>
                <w:szCs w:val="20"/>
              </w:rPr>
              <w:t>above</w:t>
            </w:r>
            <w:r w:rsidR="0060384B" w:rsidRPr="009E7F12">
              <w:rPr>
                <w:rFonts w:ascii="Times New Roman" w:hAnsi="Times New Roman" w:cs="Times New Roman"/>
                <w:i/>
                <w:sz w:val="20"/>
                <w:szCs w:val="20"/>
              </w:rPr>
              <w:t>-</w:t>
            </w:r>
            <w:r w:rsidR="00945F3F" w:rsidRPr="009E7F12">
              <w:rPr>
                <w:rFonts w:ascii="Times New Roman" w:hAnsi="Times New Roman" w:cs="Times New Roman"/>
                <w:i/>
                <w:sz w:val="20"/>
                <w:szCs w:val="20"/>
              </w:rPr>
              <w:t xml:space="preserve"> mentioned </w:t>
            </w:r>
            <w:r w:rsidR="00A24538">
              <w:rPr>
                <w:rFonts w:ascii="Times New Roman" w:hAnsi="Times New Roman" w:cs="Times New Roman"/>
                <w:i/>
                <w:sz w:val="20"/>
                <w:szCs w:val="20"/>
              </w:rPr>
              <w:t>reallocations</w:t>
            </w:r>
            <w:r w:rsidR="0060384B" w:rsidRPr="009E7F12">
              <w:rPr>
                <w:rFonts w:ascii="Times New Roman" w:hAnsi="Times New Roman" w:cs="Times New Roman"/>
                <w:i/>
                <w:sz w:val="20"/>
                <w:szCs w:val="20"/>
              </w:rPr>
              <w:t>,</w:t>
            </w:r>
            <w:r w:rsidR="00945F3F" w:rsidRPr="009E7F12">
              <w:rPr>
                <w:rFonts w:ascii="Times New Roman" w:hAnsi="Times New Roman" w:cs="Times New Roman"/>
                <w:i/>
                <w:sz w:val="20"/>
                <w:szCs w:val="20"/>
              </w:rPr>
              <w:t xml:space="preserve"> DFC will for the whole </w:t>
            </w:r>
            <w:r w:rsidR="0060384B" w:rsidRPr="009E7F12">
              <w:rPr>
                <w:rFonts w:ascii="Times New Roman" w:hAnsi="Times New Roman" w:cs="Times New Roman"/>
                <w:i/>
                <w:sz w:val="20"/>
                <w:szCs w:val="20"/>
              </w:rPr>
              <w:t xml:space="preserve">project </w:t>
            </w:r>
            <w:r w:rsidR="00945F3F" w:rsidRPr="009E7F12">
              <w:rPr>
                <w:rFonts w:ascii="Times New Roman" w:hAnsi="Times New Roman" w:cs="Times New Roman"/>
                <w:i/>
                <w:sz w:val="20"/>
                <w:szCs w:val="20"/>
              </w:rPr>
              <w:t xml:space="preserve">period keep the original budget as </w:t>
            </w:r>
            <w:r w:rsidR="0060384B" w:rsidRPr="009E7F12">
              <w:rPr>
                <w:rFonts w:ascii="Times New Roman" w:hAnsi="Times New Roman" w:cs="Times New Roman"/>
                <w:i/>
                <w:sz w:val="20"/>
                <w:szCs w:val="20"/>
              </w:rPr>
              <w:t xml:space="preserve">a </w:t>
            </w:r>
            <w:r w:rsidR="00945F3F" w:rsidRPr="009E7F12">
              <w:rPr>
                <w:rFonts w:ascii="Times New Roman" w:hAnsi="Times New Roman" w:cs="Times New Roman"/>
                <w:i/>
                <w:sz w:val="20"/>
                <w:szCs w:val="20"/>
              </w:rPr>
              <w:t>baseline</w:t>
            </w:r>
            <w:r w:rsidR="0060384B" w:rsidRPr="009E7F12">
              <w:rPr>
                <w:rFonts w:ascii="Times New Roman" w:hAnsi="Times New Roman" w:cs="Times New Roman"/>
                <w:i/>
                <w:sz w:val="20"/>
                <w:szCs w:val="20"/>
              </w:rPr>
              <w:t xml:space="preserve"> budget</w:t>
            </w:r>
            <w:r w:rsidR="00945F3F" w:rsidRPr="009E7F12">
              <w:rPr>
                <w:rFonts w:ascii="Times New Roman" w:hAnsi="Times New Roman" w:cs="Times New Roman"/>
                <w:i/>
                <w:sz w:val="20"/>
                <w:szCs w:val="20"/>
              </w:rPr>
              <w:t>.</w:t>
            </w:r>
          </w:p>
        </w:tc>
      </w:tr>
    </w:tbl>
    <w:p w:rsidR="00C87DE5" w:rsidRPr="009E7F12" w:rsidRDefault="00C87DE5" w:rsidP="00577EF2">
      <w:pPr>
        <w:spacing w:after="0" w:line="288" w:lineRule="auto"/>
      </w:pPr>
      <w:bookmarkStart w:id="5" w:name="_Toc338076730"/>
    </w:p>
    <w:p w:rsidR="003B293E" w:rsidRPr="009E7F12" w:rsidRDefault="003B293E" w:rsidP="00577EF2">
      <w:pPr>
        <w:spacing w:after="0" w:line="288" w:lineRule="auto"/>
      </w:pPr>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45F3F" w:rsidRPr="009E7F12" w:rsidTr="00C87DE5">
        <w:tc>
          <w:tcPr>
            <w:tcW w:w="7621" w:type="dxa"/>
          </w:tcPr>
          <w:p w:rsidR="00945F3F" w:rsidRPr="009E7F12" w:rsidRDefault="00945F3F" w:rsidP="00577EF2">
            <w:pPr>
              <w:pStyle w:val="Heading1"/>
              <w:numPr>
                <w:ilvl w:val="0"/>
                <w:numId w:val="9"/>
              </w:numPr>
              <w:spacing w:line="288" w:lineRule="auto"/>
              <w:outlineLvl w:val="0"/>
            </w:pPr>
            <w:r w:rsidRPr="009E7F12">
              <w:lastRenderedPageBreak/>
              <w:t>Disbursements</w:t>
            </w:r>
            <w:bookmarkEnd w:id="5"/>
            <w:r w:rsidRPr="009E7F12">
              <w:t xml:space="preserve"> </w:t>
            </w:r>
          </w:p>
          <w:p w:rsidR="00945F3F" w:rsidRPr="009E7F12" w:rsidRDefault="00945F3F" w:rsidP="00577EF2">
            <w:pPr>
              <w:spacing w:line="288" w:lineRule="auto"/>
              <w:rPr>
                <w:rFonts w:asciiTheme="minorHAnsi" w:hAnsiTheme="minorHAnsi"/>
                <w:color w:val="000000"/>
                <w:sz w:val="24"/>
                <w:szCs w:val="24"/>
              </w:rPr>
            </w:pPr>
            <w:r w:rsidRPr="009E7F12">
              <w:rPr>
                <w:rFonts w:asciiTheme="minorHAnsi" w:hAnsiTheme="minorHAnsi"/>
                <w:sz w:val="24"/>
                <w:szCs w:val="24"/>
              </w:rPr>
              <w:t xml:space="preserve">A separate finance account/activity for the grant is established in order to distinguish the funds from other grants. </w:t>
            </w:r>
          </w:p>
          <w:p w:rsidR="00945F3F" w:rsidRPr="009E7F12" w:rsidRDefault="00945F3F" w:rsidP="00577EF2">
            <w:pPr>
              <w:spacing w:line="288" w:lineRule="auto"/>
              <w:rPr>
                <w:rFonts w:asciiTheme="minorHAnsi" w:hAnsiTheme="minorHAnsi"/>
                <w:color w:val="000000"/>
                <w:sz w:val="24"/>
                <w:szCs w:val="24"/>
              </w:rPr>
            </w:pPr>
          </w:p>
          <w:p w:rsidR="00945F3F" w:rsidRPr="009E7F12" w:rsidRDefault="00945F3F" w:rsidP="00577EF2">
            <w:pPr>
              <w:spacing w:line="288" w:lineRule="auto"/>
              <w:rPr>
                <w:rFonts w:asciiTheme="minorHAnsi" w:hAnsiTheme="minorHAnsi"/>
                <w:color w:val="000000"/>
                <w:sz w:val="24"/>
                <w:szCs w:val="24"/>
              </w:rPr>
            </w:pPr>
            <w:r w:rsidRPr="009E7F12">
              <w:rPr>
                <w:rFonts w:asciiTheme="minorHAnsi" w:hAnsiTheme="minorHAnsi"/>
                <w:color w:val="000000"/>
                <w:sz w:val="24"/>
                <w:szCs w:val="24"/>
              </w:rPr>
              <w:t>The project coordinator is responsible for the project as a whole</w:t>
            </w:r>
            <w:r w:rsidR="00C14FBD">
              <w:rPr>
                <w:rFonts w:asciiTheme="minorHAnsi" w:hAnsiTheme="minorHAnsi"/>
                <w:color w:val="000000"/>
                <w:sz w:val="24"/>
                <w:szCs w:val="24"/>
              </w:rPr>
              <w:t xml:space="preserve"> </w:t>
            </w:r>
            <w:r w:rsidRPr="009E7F12">
              <w:rPr>
                <w:rFonts w:asciiTheme="minorHAnsi" w:hAnsiTheme="minorHAnsi"/>
                <w:color w:val="000000"/>
                <w:sz w:val="24"/>
                <w:szCs w:val="24"/>
              </w:rPr>
              <w:t>and will (together with the project accountant</w:t>
            </w:r>
            <w:r w:rsidRPr="00C14FBD">
              <w:rPr>
                <w:rFonts w:asciiTheme="minorHAnsi" w:hAnsiTheme="minorHAnsi"/>
                <w:color w:val="000000"/>
                <w:sz w:val="24"/>
                <w:szCs w:val="24"/>
              </w:rPr>
              <w:t xml:space="preserve">) </w:t>
            </w:r>
            <w:r w:rsidR="004B3BA4" w:rsidRPr="00C14FBD">
              <w:rPr>
                <w:rFonts w:asciiTheme="minorHAnsi" w:hAnsiTheme="minorHAnsi"/>
                <w:color w:val="000000"/>
                <w:sz w:val="24"/>
                <w:szCs w:val="24"/>
              </w:rPr>
              <w:t xml:space="preserve">monitor </w:t>
            </w:r>
            <w:r w:rsidRPr="00C14FBD">
              <w:rPr>
                <w:rFonts w:asciiTheme="minorHAnsi" w:hAnsiTheme="minorHAnsi"/>
                <w:color w:val="000000"/>
                <w:sz w:val="24"/>
                <w:szCs w:val="24"/>
              </w:rPr>
              <w:t>all</w:t>
            </w:r>
            <w:r w:rsidRPr="009E7F12">
              <w:rPr>
                <w:rFonts w:asciiTheme="minorHAnsi" w:hAnsiTheme="minorHAnsi"/>
                <w:color w:val="000000"/>
                <w:sz w:val="24"/>
                <w:szCs w:val="24"/>
              </w:rPr>
              <w:t xml:space="preserve"> payments to the project. The project coordinator will sign all disbursement request forms</w:t>
            </w:r>
            <w:r w:rsidR="00130F8D" w:rsidRPr="009E7F12">
              <w:rPr>
                <w:rFonts w:asciiTheme="minorHAnsi" w:hAnsiTheme="minorHAnsi"/>
                <w:color w:val="000000"/>
                <w:sz w:val="24"/>
                <w:szCs w:val="24"/>
              </w:rPr>
              <w:t>,</w:t>
            </w:r>
            <w:r w:rsidRPr="009E7F12">
              <w:rPr>
                <w:rFonts w:asciiTheme="minorHAnsi" w:hAnsiTheme="minorHAnsi"/>
                <w:color w:val="000000"/>
                <w:sz w:val="24"/>
                <w:szCs w:val="24"/>
              </w:rPr>
              <w:t xml:space="preserve"> including disbursement request forms</w:t>
            </w:r>
            <w:r w:rsidR="00130F8D" w:rsidRPr="009E7F12">
              <w:rPr>
                <w:rFonts w:asciiTheme="minorHAnsi" w:hAnsiTheme="minorHAnsi"/>
                <w:color w:val="000000"/>
                <w:sz w:val="24"/>
                <w:szCs w:val="24"/>
              </w:rPr>
              <w:t xml:space="preserve"> received</w:t>
            </w:r>
            <w:r w:rsidRPr="009E7F12">
              <w:rPr>
                <w:rFonts w:asciiTheme="minorHAnsi" w:hAnsiTheme="minorHAnsi"/>
                <w:color w:val="000000"/>
                <w:sz w:val="24"/>
                <w:szCs w:val="24"/>
              </w:rPr>
              <w:t xml:space="preserve"> from the Danish research partners.  </w:t>
            </w:r>
          </w:p>
          <w:p w:rsidR="00945F3F" w:rsidRPr="009E7F12" w:rsidRDefault="00945F3F" w:rsidP="00577EF2">
            <w:pPr>
              <w:spacing w:line="288" w:lineRule="auto"/>
              <w:rPr>
                <w:rFonts w:asciiTheme="minorHAnsi" w:hAnsiTheme="minorHAnsi"/>
                <w:color w:val="000000"/>
                <w:sz w:val="24"/>
                <w:szCs w:val="24"/>
              </w:rPr>
            </w:pPr>
          </w:p>
          <w:p w:rsidR="00945F3F" w:rsidRPr="009E7F12" w:rsidRDefault="00945F3F" w:rsidP="00577EF2">
            <w:pPr>
              <w:spacing w:line="288" w:lineRule="auto"/>
              <w:rPr>
                <w:rFonts w:asciiTheme="minorHAnsi" w:hAnsiTheme="minorHAnsi"/>
                <w:color w:val="000000"/>
                <w:sz w:val="24"/>
                <w:szCs w:val="24"/>
              </w:rPr>
            </w:pPr>
            <w:r w:rsidRPr="009E7F12">
              <w:rPr>
                <w:rFonts w:asciiTheme="minorHAnsi" w:hAnsiTheme="minorHAnsi"/>
                <w:color w:val="000000"/>
                <w:sz w:val="24"/>
                <w:szCs w:val="24"/>
              </w:rPr>
              <w:t xml:space="preserve">The disbursement request </w:t>
            </w:r>
            <w:r w:rsidR="00130F8D" w:rsidRPr="009E7F12">
              <w:rPr>
                <w:rFonts w:asciiTheme="minorHAnsi" w:hAnsiTheme="minorHAnsi"/>
                <w:color w:val="000000"/>
                <w:sz w:val="24"/>
                <w:szCs w:val="24"/>
              </w:rPr>
              <w:t xml:space="preserve">received </w:t>
            </w:r>
            <w:r w:rsidRPr="009E7F12">
              <w:rPr>
                <w:rFonts w:asciiTheme="minorHAnsi" w:hAnsiTheme="minorHAnsi"/>
                <w:color w:val="000000"/>
                <w:sz w:val="24"/>
                <w:szCs w:val="24"/>
              </w:rPr>
              <w:t xml:space="preserve">from the </w:t>
            </w:r>
            <w:r w:rsidR="00C14FBD">
              <w:rPr>
                <w:rFonts w:asciiTheme="minorHAnsi" w:hAnsiTheme="minorHAnsi"/>
                <w:color w:val="000000"/>
                <w:sz w:val="24"/>
                <w:szCs w:val="24"/>
              </w:rPr>
              <w:t>project coordinator</w:t>
            </w:r>
            <w:r w:rsidRPr="009E7F12">
              <w:rPr>
                <w:rFonts w:asciiTheme="minorHAnsi" w:hAnsiTheme="minorHAnsi"/>
                <w:color w:val="000000"/>
                <w:sz w:val="24"/>
                <w:szCs w:val="24"/>
              </w:rPr>
              <w:t xml:space="preserve"> or Danish research partners will cover the whole fiscal year and exclude expenses </w:t>
            </w:r>
            <w:r w:rsidR="00130F8D" w:rsidRPr="009E7F12">
              <w:rPr>
                <w:rFonts w:asciiTheme="minorHAnsi" w:hAnsiTheme="minorHAnsi"/>
                <w:color w:val="000000"/>
                <w:sz w:val="24"/>
                <w:szCs w:val="24"/>
              </w:rPr>
              <w:t>for</w:t>
            </w:r>
            <w:r w:rsidRPr="009E7F12">
              <w:rPr>
                <w:rFonts w:asciiTheme="minorHAnsi" w:hAnsiTheme="minorHAnsi"/>
                <w:color w:val="000000"/>
                <w:sz w:val="24"/>
                <w:szCs w:val="24"/>
              </w:rPr>
              <w:t xml:space="preserve"> PhD students’ and researchers’ stay </w:t>
            </w:r>
            <w:r w:rsidR="00C10ED4">
              <w:rPr>
                <w:rFonts w:asciiTheme="minorHAnsi" w:hAnsiTheme="minorHAnsi"/>
                <w:color w:val="000000"/>
                <w:sz w:val="24"/>
                <w:szCs w:val="24"/>
              </w:rPr>
              <w:t xml:space="preserve">in Denmark </w:t>
            </w:r>
            <w:r w:rsidRPr="009E7F12">
              <w:rPr>
                <w:rFonts w:asciiTheme="minorHAnsi" w:hAnsiTheme="minorHAnsi"/>
                <w:color w:val="000000"/>
                <w:sz w:val="24"/>
                <w:szCs w:val="24"/>
              </w:rPr>
              <w:t>administered by DFC, as</w:t>
            </w:r>
            <w:r w:rsidR="00130F8D" w:rsidRPr="009E7F12">
              <w:rPr>
                <w:rFonts w:asciiTheme="minorHAnsi" w:hAnsiTheme="minorHAnsi"/>
                <w:color w:val="000000"/>
                <w:sz w:val="24"/>
                <w:szCs w:val="24"/>
              </w:rPr>
              <w:t xml:space="preserve"> such expenses are debited against </w:t>
            </w:r>
            <w:r w:rsidRPr="009E7F12">
              <w:rPr>
                <w:rFonts w:asciiTheme="minorHAnsi" w:hAnsiTheme="minorHAnsi"/>
                <w:color w:val="000000"/>
                <w:sz w:val="24"/>
                <w:szCs w:val="24"/>
              </w:rPr>
              <w:t xml:space="preserve">the grant </w:t>
            </w:r>
            <w:r w:rsidR="00130F8D" w:rsidRPr="009E7F12">
              <w:rPr>
                <w:rFonts w:asciiTheme="minorHAnsi" w:hAnsiTheme="minorHAnsi"/>
                <w:color w:val="000000"/>
                <w:sz w:val="24"/>
                <w:szCs w:val="24"/>
              </w:rPr>
              <w:t>by</w:t>
            </w:r>
            <w:r w:rsidRPr="009E7F12">
              <w:rPr>
                <w:rFonts w:asciiTheme="minorHAnsi" w:hAnsiTheme="minorHAnsi"/>
                <w:color w:val="000000"/>
                <w:sz w:val="24"/>
                <w:szCs w:val="24"/>
              </w:rPr>
              <w:t xml:space="preserve"> DFC</w:t>
            </w:r>
            <w:r w:rsidR="00130F8D" w:rsidRPr="009E7F12">
              <w:rPr>
                <w:rFonts w:asciiTheme="minorHAnsi" w:hAnsiTheme="minorHAnsi"/>
                <w:color w:val="000000"/>
                <w:sz w:val="24"/>
                <w:szCs w:val="24"/>
              </w:rPr>
              <w:t xml:space="preserve"> directly</w:t>
            </w:r>
            <w:r w:rsidRPr="009E7F12">
              <w:rPr>
                <w:rFonts w:asciiTheme="minorHAnsi" w:hAnsiTheme="minorHAnsi"/>
                <w:color w:val="000000"/>
                <w:sz w:val="24"/>
                <w:szCs w:val="24"/>
              </w:rPr>
              <w:t>.</w:t>
            </w:r>
          </w:p>
          <w:p w:rsidR="00945F3F" w:rsidRPr="009E7F12" w:rsidRDefault="00945F3F" w:rsidP="00577EF2">
            <w:pPr>
              <w:spacing w:line="288" w:lineRule="auto"/>
              <w:rPr>
                <w:rFonts w:asciiTheme="minorHAnsi" w:hAnsiTheme="minorHAnsi"/>
                <w:sz w:val="24"/>
                <w:szCs w:val="24"/>
              </w:rPr>
            </w:pPr>
          </w:p>
          <w:p w:rsidR="00945F3F" w:rsidRPr="009E7F12" w:rsidRDefault="00945F3F" w:rsidP="00577EF2">
            <w:pPr>
              <w:spacing w:line="288" w:lineRule="auto"/>
              <w:rPr>
                <w:rFonts w:asciiTheme="minorHAnsi" w:hAnsiTheme="minorHAnsi"/>
                <w:sz w:val="24"/>
                <w:szCs w:val="24"/>
              </w:rPr>
            </w:pPr>
            <w:r w:rsidRPr="009E7F12">
              <w:rPr>
                <w:rFonts w:asciiTheme="minorHAnsi" w:hAnsiTheme="minorHAnsi"/>
                <w:sz w:val="24"/>
                <w:szCs w:val="24"/>
              </w:rPr>
              <w:t xml:space="preserve">The </w:t>
            </w:r>
            <w:r w:rsidR="00C10ED4">
              <w:rPr>
                <w:rFonts w:asciiTheme="minorHAnsi" w:hAnsiTheme="minorHAnsi"/>
                <w:sz w:val="24"/>
                <w:szCs w:val="24"/>
              </w:rPr>
              <w:t xml:space="preserve">project coordinator </w:t>
            </w:r>
            <w:r w:rsidRPr="009E7F12">
              <w:rPr>
                <w:rFonts w:asciiTheme="minorHAnsi" w:hAnsiTheme="minorHAnsi"/>
                <w:sz w:val="24"/>
                <w:szCs w:val="24"/>
              </w:rPr>
              <w:t xml:space="preserve">will submit the request to DFC for funds covering the coming fiscal year (calendar or academic </w:t>
            </w:r>
            <w:r w:rsidR="00130F8D" w:rsidRPr="009E7F12">
              <w:rPr>
                <w:rFonts w:asciiTheme="minorHAnsi" w:hAnsiTheme="minorHAnsi"/>
                <w:sz w:val="24"/>
                <w:szCs w:val="24"/>
              </w:rPr>
              <w:t xml:space="preserve">year </w:t>
            </w:r>
            <w:r w:rsidRPr="009E7F12">
              <w:rPr>
                <w:rFonts w:asciiTheme="minorHAnsi" w:hAnsiTheme="minorHAnsi"/>
                <w:sz w:val="24"/>
                <w:szCs w:val="24"/>
              </w:rPr>
              <w:t>depending on the reporting year of the country concerned)</w:t>
            </w:r>
            <w:r w:rsidR="00D70AEE" w:rsidRPr="009E7F12">
              <w:rPr>
                <w:rFonts w:asciiTheme="minorHAnsi" w:hAnsiTheme="minorHAnsi"/>
                <w:sz w:val="24"/>
                <w:szCs w:val="24"/>
              </w:rPr>
              <w:t>.</w:t>
            </w:r>
          </w:p>
        </w:tc>
        <w:tc>
          <w:tcPr>
            <w:tcW w:w="2693" w:type="dxa"/>
            <w:shd w:val="clear" w:color="auto" w:fill="DBE5F1" w:themeFill="accent1" w:themeFillTint="33"/>
          </w:tcPr>
          <w:p w:rsidR="00945F3F" w:rsidRPr="009E7F12" w:rsidRDefault="00945F3F"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DFC disburses funds to the project upon request from the project coordinator. The disbursement </w:t>
            </w:r>
            <w:r w:rsidR="00CA2165">
              <w:rPr>
                <w:rFonts w:ascii="Times New Roman" w:hAnsi="Times New Roman" w:cs="Times New Roman"/>
                <w:i/>
                <w:sz w:val="20"/>
                <w:szCs w:val="20"/>
              </w:rPr>
              <w:t>request form is available as A</w:t>
            </w:r>
            <w:r w:rsidRPr="009E7F12">
              <w:rPr>
                <w:rFonts w:ascii="Times New Roman" w:hAnsi="Times New Roman" w:cs="Times New Roman"/>
                <w:i/>
                <w:sz w:val="20"/>
                <w:szCs w:val="20"/>
              </w:rPr>
              <w:t xml:space="preserve">ppendix </w:t>
            </w:r>
            <w:r w:rsidR="00E14AC7">
              <w:rPr>
                <w:rFonts w:ascii="Times New Roman" w:hAnsi="Times New Roman" w:cs="Times New Roman"/>
                <w:i/>
                <w:sz w:val="20"/>
                <w:szCs w:val="20"/>
              </w:rPr>
              <w:t>4</w:t>
            </w:r>
            <w:r w:rsidR="00CA2165">
              <w:rPr>
                <w:rFonts w:ascii="Times New Roman" w:hAnsi="Times New Roman" w:cs="Times New Roman"/>
                <w:i/>
                <w:sz w:val="20"/>
                <w:szCs w:val="20"/>
              </w:rPr>
              <w:t xml:space="preserve"> </w:t>
            </w:r>
            <w:r w:rsidRPr="009E7F12">
              <w:rPr>
                <w:rFonts w:ascii="Times New Roman" w:hAnsi="Times New Roman" w:cs="Times New Roman"/>
                <w:i/>
                <w:sz w:val="20"/>
                <w:szCs w:val="20"/>
              </w:rPr>
              <w:t xml:space="preserve">to the </w:t>
            </w:r>
            <w:r w:rsidR="00DC74D5">
              <w:rPr>
                <w:rFonts w:ascii="Times New Roman" w:hAnsi="Times New Roman" w:cs="Times New Roman"/>
                <w:i/>
                <w:sz w:val="20"/>
                <w:szCs w:val="20"/>
              </w:rPr>
              <w:t>G</w:t>
            </w:r>
            <w:r w:rsidRPr="009E7F12">
              <w:rPr>
                <w:rFonts w:ascii="Times New Roman" w:hAnsi="Times New Roman" w:cs="Times New Roman"/>
                <w:i/>
                <w:sz w:val="20"/>
                <w:szCs w:val="20"/>
              </w:rPr>
              <w:t xml:space="preserve">eneral </w:t>
            </w:r>
            <w:r w:rsidR="00DC74D5">
              <w:rPr>
                <w:rFonts w:ascii="Times New Roman" w:hAnsi="Times New Roman" w:cs="Times New Roman"/>
                <w:i/>
                <w:sz w:val="20"/>
                <w:szCs w:val="20"/>
              </w:rPr>
              <w:t>C</w:t>
            </w:r>
            <w:r w:rsidRPr="009E7F12">
              <w:rPr>
                <w:rFonts w:ascii="Times New Roman" w:hAnsi="Times New Roman" w:cs="Times New Roman"/>
                <w:i/>
                <w:sz w:val="20"/>
                <w:szCs w:val="20"/>
              </w:rPr>
              <w:t>onditions.</w:t>
            </w:r>
          </w:p>
          <w:p w:rsidR="00945F3F" w:rsidRPr="009E7F12" w:rsidRDefault="00945F3F" w:rsidP="00577EF2">
            <w:pPr>
              <w:spacing w:line="288" w:lineRule="auto"/>
              <w:rPr>
                <w:rFonts w:ascii="Times New Roman" w:hAnsi="Times New Roman" w:cs="Times New Roman"/>
                <w:i/>
                <w:sz w:val="20"/>
                <w:szCs w:val="20"/>
              </w:rPr>
            </w:pPr>
          </w:p>
          <w:p w:rsidR="00945F3F" w:rsidRPr="009E7F12" w:rsidRDefault="00945F3F"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DFC disburses the funds directly to the project, and directly to the Danish research partners. </w:t>
            </w:r>
          </w:p>
          <w:p w:rsidR="00945F3F" w:rsidRPr="009E7F12" w:rsidRDefault="00945F3F" w:rsidP="00577EF2">
            <w:pPr>
              <w:spacing w:line="288" w:lineRule="auto"/>
              <w:rPr>
                <w:rFonts w:ascii="Times New Roman" w:hAnsi="Times New Roman" w:cs="Times New Roman"/>
                <w:i/>
                <w:sz w:val="20"/>
                <w:szCs w:val="20"/>
              </w:rPr>
            </w:pPr>
          </w:p>
          <w:p w:rsidR="00945F3F" w:rsidRPr="009E7F12" w:rsidRDefault="00945F3F"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The first transfer in the fiscal year will </w:t>
            </w:r>
            <w:r w:rsidR="00987FD4" w:rsidRPr="009E7F12">
              <w:rPr>
                <w:rFonts w:ascii="Times New Roman" w:hAnsi="Times New Roman" w:cs="Times New Roman"/>
                <w:i/>
                <w:sz w:val="20"/>
                <w:szCs w:val="20"/>
              </w:rPr>
              <w:t xml:space="preserve">normally </w:t>
            </w:r>
            <w:r w:rsidRPr="009E7F12">
              <w:rPr>
                <w:rFonts w:ascii="Times New Roman" w:hAnsi="Times New Roman" w:cs="Times New Roman"/>
                <w:i/>
                <w:sz w:val="20"/>
                <w:szCs w:val="20"/>
              </w:rPr>
              <w:t>cover a</w:t>
            </w:r>
            <w:r w:rsidR="0038087D" w:rsidRPr="009E7F12">
              <w:rPr>
                <w:rFonts w:ascii="Times New Roman" w:hAnsi="Times New Roman" w:cs="Times New Roman"/>
                <w:i/>
                <w:sz w:val="20"/>
                <w:szCs w:val="20"/>
              </w:rPr>
              <w:t xml:space="preserve"> </w:t>
            </w:r>
            <w:r w:rsidR="00C10ED4" w:rsidRPr="009E7F12">
              <w:rPr>
                <w:rFonts w:ascii="Times New Roman" w:hAnsi="Times New Roman" w:cs="Times New Roman"/>
                <w:i/>
                <w:sz w:val="20"/>
                <w:szCs w:val="20"/>
              </w:rPr>
              <w:t>payment on</w:t>
            </w:r>
            <w:r w:rsidR="0038087D"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 xml:space="preserve">account of 50 % of the requested disbursement. </w:t>
            </w:r>
            <w:r w:rsidR="0038087D" w:rsidRPr="009E7F12">
              <w:rPr>
                <w:rFonts w:ascii="Times New Roman" w:hAnsi="Times New Roman" w:cs="Times New Roman"/>
                <w:i/>
                <w:sz w:val="20"/>
                <w:szCs w:val="20"/>
              </w:rPr>
              <w:t>The s</w:t>
            </w:r>
            <w:r w:rsidRPr="009E7F12">
              <w:rPr>
                <w:rFonts w:ascii="Times New Roman" w:hAnsi="Times New Roman" w:cs="Times New Roman"/>
                <w:i/>
                <w:sz w:val="20"/>
                <w:szCs w:val="20"/>
              </w:rPr>
              <w:t xml:space="preserve">econd transfer in the fiscal year is conditional upon DFC’s receipt and approval of </w:t>
            </w:r>
            <w:r w:rsidR="0038087D" w:rsidRPr="009E7F12">
              <w:rPr>
                <w:rFonts w:ascii="Times New Roman" w:hAnsi="Times New Roman" w:cs="Times New Roman"/>
                <w:i/>
                <w:sz w:val="20"/>
                <w:szCs w:val="20"/>
              </w:rPr>
              <w:t xml:space="preserve">the </w:t>
            </w:r>
            <w:r w:rsidRPr="009E7F12">
              <w:rPr>
                <w:rFonts w:ascii="Times New Roman" w:hAnsi="Times New Roman" w:cs="Times New Roman"/>
                <w:i/>
                <w:sz w:val="20"/>
                <w:szCs w:val="20"/>
              </w:rPr>
              <w:t xml:space="preserve">annual accounts. </w:t>
            </w:r>
          </w:p>
          <w:p w:rsidR="00945F3F" w:rsidRPr="009E7F12" w:rsidRDefault="00945F3F" w:rsidP="00577EF2">
            <w:pPr>
              <w:spacing w:line="288" w:lineRule="auto"/>
              <w:rPr>
                <w:rFonts w:ascii="Times New Roman" w:hAnsi="Times New Roman" w:cs="Times New Roman"/>
                <w:i/>
                <w:sz w:val="20"/>
                <w:szCs w:val="20"/>
              </w:rPr>
            </w:pPr>
          </w:p>
          <w:p w:rsidR="00C87DE5" w:rsidRPr="009E7F12" w:rsidRDefault="00945F3F" w:rsidP="0081746B">
            <w:pPr>
              <w:spacing w:line="288" w:lineRule="auto"/>
              <w:rPr>
                <w:rFonts w:ascii="Times New Roman" w:hAnsi="Times New Roman" w:cs="Times New Roman"/>
                <w:b/>
                <w:i/>
                <w:sz w:val="20"/>
                <w:szCs w:val="20"/>
              </w:rPr>
            </w:pPr>
            <w:r w:rsidRPr="009E7F12">
              <w:rPr>
                <w:rFonts w:ascii="Times New Roman" w:hAnsi="Times New Roman" w:cs="Times New Roman"/>
                <w:i/>
                <w:sz w:val="20"/>
                <w:szCs w:val="20"/>
              </w:rPr>
              <w:t xml:space="preserve">Annual disbursements ≤ </w:t>
            </w:r>
            <w:r w:rsidR="0081746B">
              <w:rPr>
                <w:rFonts w:ascii="Times New Roman" w:hAnsi="Times New Roman" w:cs="Times New Roman"/>
                <w:i/>
                <w:sz w:val="20"/>
                <w:szCs w:val="20"/>
              </w:rPr>
              <w:br/>
            </w:r>
            <w:r w:rsidRPr="009E7F12">
              <w:rPr>
                <w:rFonts w:ascii="Times New Roman" w:hAnsi="Times New Roman" w:cs="Times New Roman"/>
                <w:i/>
                <w:sz w:val="20"/>
                <w:szCs w:val="20"/>
              </w:rPr>
              <w:t>DKK 250</w:t>
            </w:r>
            <w:r w:rsidR="0081746B">
              <w:rPr>
                <w:rFonts w:ascii="Times New Roman" w:hAnsi="Times New Roman" w:cs="Times New Roman"/>
                <w:i/>
                <w:sz w:val="20"/>
                <w:szCs w:val="20"/>
              </w:rPr>
              <w:t>,</w:t>
            </w:r>
            <w:r w:rsidRPr="009E7F12">
              <w:rPr>
                <w:rFonts w:ascii="Times New Roman" w:hAnsi="Times New Roman" w:cs="Times New Roman"/>
                <w:i/>
                <w:sz w:val="20"/>
                <w:szCs w:val="20"/>
              </w:rPr>
              <w:t xml:space="preserve">000 will be transferred </w:t>
            </w:r>
            <w:r w:rsidR="0038087D" w:rsidRPr="009E7F12">
              <w:rPr>
                <w:rFonts w:ascii="Times New Roman" w:hAnsi="Times New Roman" w:cs="Times New Roman"/>
                <w:i/>
                <w:sz w:val="20"/>
                <w:szCs w:val="20"/>
              </w:rPr>
              <w:t>as</w:t>
            </w:r>
            <w:r w:rsidRPr="009E7F12">
              <w:rPr>
                <w:rFonts w:ascii="Times New Roman" w:hAnsi="Times New Roman" w:cs="Times New Roman"/>
                <w:i/>
                <w:sz w:val="20"/>
                <w:szCs w:val="20"/>
              </w:rPr>
              <w:t xml:space="preserve"> one instalment.</w:t>
            </w:r>
          </w:p>
        </w:tc>
      </w:tr>
    </w:tbl>
    <w:p w:rsidR="00E9331E" w:rsidRPr="009E7F12" w:rsidRDefault="00E9331E" w:rsidP="00577EF2">
      <w:pPr>
        <w:spacing w:after="0" w:line="288" w:lineRule="auto"/>
      </w:pPr>
      <w:bookmarkStart w:id="6" w:name="_Toc338076731"/>
    </w:p>
    <w:p w:rsidR="003B293E" w:rsidRPr="009E7F12" w:rsidRDefault="003B293E" w:rsidP="00577EF2">
      <w:pPr>
        <w:spacing w:after="0" w:line="288" w:lineRule="auto"/>
      </w:pPr>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45F3F" w:rsidRPr="009E7F12" w:rsidTr="005E3D99">
        <w:tc>
          <w:tcPr>
            <w:tcW w:w="7621" w:type="dxa"/>
          </w:tcPr>
          <w:p w:rsidR="00945F3F" w:rsidRPr="009E7F12" w:rsidRDefault="00945F3F" w:rsidP="00577EF2">
            <w:pPr>
              <w:pStyle w:val="Heading1"/>
              <w:numPr>
                <w:ilvl w:val="0"/>
                <w:numId w:val="9"/>
              </w:numPr>
              <w:spacing w:line="288" w:lineRule="auto"/>
              <w:outlineLvl w:val="0"/>
            </w:pPr>
            <w:r w:rsidRPr="009E7F12">
              <w:lastRenderedPageBreak/>
              <w:t>Exchange rates</w:t>
            </w:r>
            <w:bookmarkEnd w:id="6"/>
          </w:p>
          <w:p w:rsidR="00945F3F" w:rsidRPr="009E7F12" w:rsidRDefault="00945F3F" w:rsidP="00577EF2">
            <w:pPr>
              <w:spacing w:line="288" w:lineRule="auto"/>
              <w:rPr>
                <w:rFonts w:asciiTheme="minorHAnsi" w:hAnsiTheme="minorHAnsi"/>
                <w:iCs/>
                <w:sz w:val="24"/>
                <w:szCs w:val="24"/>
              </w:rPr>
            </w:pPr>
            <w:r w:rsidRPr="009E7F12">
              <w:rPr>
                <w:rFonts w:asciiTheme="minorHAnsi" w:hAnsiTheme="minorHAnsi"/>
                <w:iCs/>
                <w:sz w:val="24"/>
                <w:szCs w:val="24"/>
              </w:rPr>
              <w:t xml:space="preserve">The project accounts </w:t>
            </w:r>
            <w:r w:rsidR="00903C36">
              <w:rPr>
                <w:rFonts w:asciiTheme="minorHAnsi" w:hAnsiTheme="minorHAnsi"/>
                <w:iCs/>
                <w:sz w:val="24"/>
                <w:szCs w:val="24"/>
              </w:rPr>
              <w:t xml:space="preserve">are </w:t>
            </w:r>
            <w:r w:rsidRPr="009E7F12">
              <w:rPr>
                <w:rFonts w:asciiTheme="minorHAnsi" w:hAnsiTheme="minorHAnsi"/>
                <w:iCs/>
                <w:sz w:val="24"/>
                <w:szCs w:val="24"/>
              </w:rPr>
              <w:t>kept in the local currency. In the annual accounts to DFC</w:t>
            </w:r>
            <w:r w:rsidR="00845B22" w:rsidRPr="009E7F12">
              <w:rPr>
                <w:rFonts w:asciiTheme="minorHAnsi" w:hAnsiTheme="minorHAnsi"/>
                <w:iCs/>
                <w:sz w:val="24"/>
                <w:szCs w:val="24"/>
              </w:rPr>
              <w:t>,</w:t>
            </w:r>
            <w:r w:rsidRPr="009E7F12">
              <w:rPr>
                <w:rFonts w:asciiTheme="minorHAnsi" w:hAnsiTheme="minorHAnsi"/>
                <w:iCs/>
                <w:sz w:val="24"/>
                <w:szCs w:val="24"/>
              </w:rPr>
              <w:t xml:space="preserve"> both the local currency and the accounts in Danish kroner </w:t>
            </w:r>
            <w:r w:rsidR="005E3D99" w:rsidRPr="009E7F12">
              <w:rPr>
                <w:rFonts w:asciiTheme="minorHAnsi" w:hAnsiTheme="minorHAnsi"/>
                <w:iCs/>
                <w:sz w:val="24"/>
                <w:szCs w:val="24"/>
              </w:rPr>
              <w:t>will</w:t>
            </w:r>
            <w:r w:rsidRPr="009E7F12">
              <w:rPr>
                <w:rFonts w:asciiTheme="minorHAnsi" w:hAnsiTheme="minorHAnsi"/>
                <w:iCs/>
                <w:sz w:val="24"/>
                <w:szCs w:val="24"/>
              </w:rPr>
              <w:t xml:space="preserve"> be stated. In the annual accounts to DFC</w:t>
            </w:r>
            <w:r w:rsidR="00845B22" w:rsidRPr="009E7F12">
              <w:rPr>
                <w:rFonts w:asciiTheme="minorHAnsi" w:hAnsiTheme="minorHAnsi"/>
                <w:iCs/>
                <w:sz w:val="24"/>
                <w:szCs w:val="24"/>
              </w:rPr>
              <w:t>,</w:t>
            </w:r>
            <w:r w:rsidRPr="009E7F12">
              <w:rPr>
                <w:rFonts w:asciiTheme="minorHAnsi" w:hAnsiTheme="minorHAnsi"/>
                <w:iCs/>
                <w:sz w:val="24"/>
                <w:szCs w:val="24"/>
              </w:rPr>
              <w:t xml:space="preserve"> the exchange rate at the time of submi</w:t>
            </w:r>
            <w:r w:rsidR="00845B22" w:rsidRPr="009E7F12">
              <w:rPr>
                <w:rFonts w:asciiTheme="minorHAnsi" w:hAnsiTheme="minorHAnsi"/>
                <w:iCs/>
                <w:sz w:val="24"/>
                <w:szCs w:val="24"/>
              </w:rPr>
              <w:t>ssion of</w:t>
            </w:r>
            <w:r w:rsidRPr="009E7F12">
              <w:rPr>
                <w:rFonts w:asciiTheme="minorHAnsi" w:hAnsiTheme="minorHAnsi"/>
                <w:iCs/>
                <w:sz w:val="24"/>
                <w:szCs w:val="24"/>
              </w:rPr>
              <w:t xml:space="preserve"> the annual accounts will be stated. </w:t>
            </w:r>
          </w:p>
          <w:p w:rsidR="00945F3F" w:rsidRPr="009E7F12" w:rsidRDefault="00945F3F" w:rsidP="00577EF2">
            <w:pPr>
              <w:spacing w:line="288" w:lineRule="auto"/>
              <w:rPr>
                <w:rFonts w:asciiTheme="minorHAnsi" w:hAnsiTheme="minorHAnsi"/>
                <w:sz w:val="24"/>
                <w:szCs w:val="24"/>
              </w:rPr>
            </w:pPr>
          </w:p>
          <w:p w:rsidR="00945F3F" w:rsidRPr="009E7F12" w:rsidRDefault="004B3BA4" w:rsidP="00577EF2">
            <w:pPr>
              <w:pStyle w:val="BodyTextIndent"/>
              <w:spacing w:after="0" w:line="288" w:lineRule="auto"/>
              <w:ind w:left="0"/>
              <w:rPr>
                <w:rFonts w:asciiTheme="minorHAnsi" w:hAnsiTheme="minorHAnsi"/>
                <w:sz w:val="24"/>
                <w:szCs w:val="24"/>
                <w:lang w:val="en-GB"/>
              </w:rPr>
            </w:pPr>
            <w:r w:rsidRPr="004B3BA4">
              <w:rPr>
                <w:rFonts w:asciiTheme="minorHAnsi" w:hAnsiTheme="minorHAnsi"/>
                <w:sz w:val="24"/>
                <w:szCs w:val="24"/>
                <w:lang w:val="en-GB"/>
              </w:rPr>
              <w:t xml:space="preserve">If </w:t>
            </w:r>
            <w:r w:rsidR="00903C36">
              <w:rPr>
                <w:rFonts w:asciiTheme="minorHAnsi" w:hAnsiTheme="minorHAnsi"/>
                <w:sz w:val="24"/>
                <w:szCs w:val="24"/>
                <w:lang w:val="en-GB"/>
              </w:rPr>
              <w:t>an</w:t>
            </w:r>
            <w:r w:rsidRPr="004B3BA4">
              <w:rPr>
                <w:rFonts w:asciiTheme="minorHAnsi" w:hAnsiTheme="minorHAnsi"/>
                <w:sz w:val="24"/>
                <w:szCs w:val="24"/>
                <w:lang w:val="en-GB"/>
              </w:rPr>
              <w:t>other currenc</w:t>
            </w:r>
            <w:r w:rsidR="00F50020">
              <w:rPr>
                <w:rFonts w:asciiTheme="minorHAnsi" w:hAnsiTheme="minorHAnsi"/>
                <w:sz w:val="24"/>
                <w:szCs w:val="24"/>
                <w:lang w:val="en-GB"/>
              </w:rPr>
              <w:t>y</w:t>
            </w:r>
            <w:r w:rsidRPr="004B3BA4">
              <w:rPr>
                <w:rFonts w:asciiTheme="minorHAnsi" w:hAnsiTheme="minorHAnsi"/>
                <w:sz w:val="24"/>
                <w:szCs w:val="24"/>
                <w:lang w:val="en-GB"/>
              </w:rPr>
              <w:t xml:space="preserve"> than the local currency</w:t>
            </w:r>
            <w:r w:rsidR="00903C36">
              <w:rPr>
                <w:rFonts w:asciiTheme="minorHAnsi" w:hAnsiTheme="minorHAnsi"/>
                <w:sz w:val="24"/>
                <w:szCs w:val="24"/>
                <w:lang w:val="en-GB"/>
              </w:rPr>
              <w:t xml:space="preserve"> is used</w:t>
            </w:r>
            <w:r w:rsidRPr="004B3BA4">
              <w:rPr>
                <w:rFonts w:asciiTheme="minorHAnsi" w:hAnsiTheme="minorHAnsi"/>
                <w:sz w:val="24"/>
                <w:szCs w:val="24"/>
                <w:lang w:val="en-GB"/>
              </w:rPr>
              <w:t xml:space="preserve">, e.g. US dollars, the foreign currency will be translated into local currency in the accounts. </w:t>
            </w:r>
            <w:r w:rsidR="00903C36">
              <w:rPr>
                <w:rFonts w:asciiTheme="minorHAnsi" w:hAnsiTheme="minorHAnsi"/>
                <w:sz w:val="24"/>
                <w:szCs w:val="24"/>
                <w:lang w:val="en-GB"/>
              </w:rPr>
              <w:t xml:space="preserve">A four row </w:t>
            </w:r>
            <w:r w:rsidRPr="004B3BA4">
              <w:rPr>
                <w:rFonts w:asciiTheme="minorHAnsi" w:hAnsiTheme="minorHAnsi"/>
                <w:sz w:val="24"/>
                <w:szCs w:val="24"/>
                <w:lang w:val="en-GB"/>
              </w:rPr>
              <w:t xml:space="preserve">cash book </w:t>
            </w:r>
            <w:r w:rsidR="00903C36">
              <w:rPr>
                <w:rFonts w:asciiTheme="minorHAnsi" w:hAnsiTheme="minorHAnsi"/>
                <w:sz w:val="24"/>
                <w:szCs w:val="24"/>
                <w:lang w:val="en-GB"/>
              </w:rPr>
              <w:t>will be used</w:t>
            </w:r>
            <w:r w:rsidRPr="004B3BA4">
              <w:rPr>
                <w:rFonts w:asciiTheme="minorHAnsi" w:hAnsiTheme="minorHAnsi"/>
                <w:sz w:val="24"/>
                <w:szCs w:val="24"/>
                <w:lang w:val="en-GB"/>
              </w:rPr>
              <w:t xml:space="preserve">: cash in local currency, bank in local currency, bank in local currency translated from foreign currency, and finally bank in foreign currency. When a transfer of funds takes place, the exchange rate might change. At the date of the change, the balance will be calculated, and the exchange rate difference will be booked. From that date, the new rate of exchange will be used. A specification of the calculation of the exchange rate difference will be filed together with the cash book and the vouchers. The same goes for the booking of differences occurring when funds are transferred from the foreign to the local bank account.  </w:t>
            </w:r>
          </w:p>
          <w:p w:rsidR="00945F3F" w:rsidRPr="009E7F12" w:rsidRDefault="00945F3F" w:rsidP="00577EF2">
            <w:pPr>
              <w:pStyle w:val="BodyTextIndent"/>
              <w:spacing w:after="0" w:line="288" w:lineRule="auto"/>
              <w:ind w:left="0"/>
              <w:rPr>
                <w:rFonts w:asciiTheme="minorHAnsi" w:hAnsiTheme="minorHAnsi"/>
                <w:sz w:val="24"/>
                <w:szCs w:val="24"/>
                <w:lang w:val="en-GB"/>
              </w:rPr>
            </w:pPr>
          </w:p>
          <w:p w:rsidR="00945F3F" w:rsidRPr="009E7F12" w:rsidRDefault="00945F3F" w:rsidP="00577EF2">
            <w:pPr>
              <w:spacing w:line="288" w:lineRule="auto"/>
              <w:rPr>
                <w:rFonts w:asciiTheme="minorHAnsi" w:hAnsiTheme="minorHAnsi"/>
                <w:sz w:val="24"/>
                <w:szCs w:val="24"/>
              </w:rPr>
            </w:pPr>
            <w:r w:rsidRPr="009E7F12">
              <w:rPr>
                <w:rFonts w:asciiTheme="minorHAnsi" w:hAnsiTheme="minorHAnsi"/>
                <w:sz w:val="24"/>
                <w:szCs w:val="24"/>
              </w:rPr>
              <w:t xml:space="preserve">Interest gained from exchange rates </w:t>
            </w:r>
            <w:r w:rsidR="00534094" w:rsidRPr="009E7F12">
              <w:rPr>
                <w:rFonts w:asciiTheme="minorHAnsi" w:hAnsiTheme="minorHAnsi"/>
                <w:sz w:val="24"/>
                <w:szCs w:val="24"/>
              </w:rPr>
              <w:t>will</w:t>
            </w:r>
            <w:r w:rsidRPr="009E7F12">
              <w:rPr>
                <w:rFonts w:asciiTheme="minorHAnsi" w:hAnsiTheme="minorHAnsi"/>
                <w:sz w:val="24"/>
                <w:szCs w:val="24"/>
              </w:rPr>
              <w:t xml:space="preserve"> be specified separately in the annual accounts and returned to DFC at the end of the project period. </w:t>
            </w:r>
          </w:p>
        </w:tc>
        <w:tc>
          <w:tcPr>
            <w:tcW w:w="2693" w:type="dxa"/>
            <w:shd w:val="clear" w:color="auto" w:fill="DBE5F1" w:themeFill="accent1" w:themeFillTint="33"/>
          </w:tcPr>
          <w:p w:rsidR="00E9331E" w:rsidRPr="009E7F12" w:rsidRDefault="00E9331E" w:rsidP="00577EF2">
            <w:pPr>
              <w:spacing w:line="288" w:lineRule="auto"/>
              <w:rPr>
                <w:rFonts w:ascii="Times New Roman" w:hAnsi="Times New Roman" w:cs="Times New Roman"/>
                <w:i/>
                <w:sz w:val="20"/>
                <w:szCs w:val="20"/>
              </w:rPr>
            </w:pPr>
            <w:r w:rsidRPr="009E7F12">
              <w:rPr>
                <w:rFonts w:ascii="Times New Roman" w:hAnsi="Times New Roman" w:cs="Times New Roman"/>
                <w:i/>
                <w:iCs/>
                <w:sz w:val="20"/>
                <w:szCs w:val="20"/>
              </w:rPr>
              <w:t xml:space="preserve">The disbursement to the project from DFC is made in Danish kroner. All transactions in Danish kroner </w:t>
            </w:r>
            <w:r w:rsidR="009230E1" w:rsidRPr="009E7F12">
              <w:rPr>
                <w:rFonts w:ascii="Times New Roman" w:hAnsi="Times New Roman" w:cs="Times New Roman"/>
                <w:i/>
                <w:iCs/>
                <w:sz w:val="20"/>
                <w:szCs w:val="20"/>
              </w:rPr>
              <w:t xml:space="preserve">are </w:t>
            </w:r>
            <w:r w:rsidRPr="009E7F12">
              <w:rPr>
                <w:rFonts w:ascii="Times New Roman" w:hAnsi="Times New Roman" w:cs="Times New Roman"/>
                <w:i/>
                <w:iCs/>
                <w:sz w:val="20"/>
                <w:szCs w:val="20"/>
              </w:rPr>
              <w:t xml:space="preserve">converted at a standard rate. The rate </w:t>
            </w:r>
            <w:r w:rsidR="009230E1" w:rsidRPr="009E7F12">
              <w:rPr>
                <w:rFonts w:ascii="Times New Roman" w:hAnsi="Times New Roman" w:cs="Times New Roman"/>
                <w:i/>
                <w:iCs/>
                <w:sz w:val="20"/>
                <w:szCs w:val="20"/>
              </w:rPr>
              <w:t>will</w:t>
            </w:r>
            <w:r w:rsidRPr="009E7F12">
              <w:rPr>
                <w:rFonts w:ascii="Times New Roman" w:hAnsi="Times New Roman" w:cs="Times New Roman"/>
                <w:i/>
                <w:iCs/>
                <w:sz w:val="20"/>
                <w:szCs w:val="20"/>
              </w:rPr>
              <w:t xml:space="preserve"> always be the same within a calendar month. </w:t>
            </w:r>
            <w:r w:rsidRPr="009E7F12">
              <w:rPr>
                <w:rFonts w:ascii="Times New Roman" w:hAnsi="Times New Roman" w:cs="Times New Roman"/>
                <w:i/>
                <w:sz w:val="20"/>
                <w:szCs w:val="20"/>
              </w:rPr>
              <w:t>Calculating accounts kept in foreign currency should be at the same exchange rate as the original transfers (weighted average exchange rate), so that artificial currency exchange rate gains and losses are avoided.</w:t>
            </w:r>
          </w:p>
          <w:p w:rsidR="00E9331E" w:rsidRPr="009E7F12" w:rsidRDefault="00E9331E" w:rsidP="00577EF2">
            <w:pPr>
              <w:spacing w:line="288" w:lineRule="auto"/>
              <w:rPr>
                <w:rFonts w:ascii="Times New Roman" w:hAnsi="Times New Roman" w:cs="Times New Roman"/>
                <w:i/>
                <w:sz w:val="20"/>
                <w:szCs w:val="20"/>
              </w:rPr>
            </w:pPr>
          </w:p>
          <w:p w:rsidR="00945F3F" w:rsidRPr="009E7F12" w:rsidRDefault="00945F3F" w:rsidP="00577EF2">
            <w:pPr>
              <w:spacing w:line="288" w:lineRule="auto"/>
              <w:rPr>
                <w:rFonts w:ascii="Times New Roman" w:hAnsi="Times New Roman" w:cs="Times New Roman"/>
                <w:b/>
                <w:i/>
                <w:sz w:val="20"/>
                <w:szCs w:val="20"/>
              </w:rPr>
            </w:pPr>
            <w:r w:rsidRPr="009E7F12">
              <w:rPr>
                <w:rFonts w:ascii="Times New Roman" w:hAnsi="Times New Roman" w:cs="Times New Roman"/>
                <w:i/>
                <w:sz w:val="20"/>
                <w:szCs w:val="20"/>
              </w:rPr>
              <w:t>Interest gained from exchange rates cannot be used to finance grant-funded research activities.</w:t>
            </w:r>
            <w:r w:rsidRPr="009E7F12">
              <w:rPr>
                <w:rFonts w:ascii="Times New Roman" w:hAnsi="Times New Roman" w:cs="Times New Roman"/>
                <w:b/>
                <w:i/>
                <w:sz w:val="20"/>
                <w:szCs w:val="20"/>
              </w:rPr>
              <w:t xml:space="preserve"> </w:t>
            </w:r>
          </w:p>
        </w:tc>
      </w:tr>
    </w:tbl>
    <w:p w:rsidR="005E3D99" w:rsidRPr="009E7F12" w:rsidRDefault="005E3D99" w:rsidP="00577EF2">
      <w:pPr>
        <w:spacing w:after="0" w:line="288" w:lineRule="auto"/>
      </w:pPr>
      <w:bookmarkStart w:id="7" w:name="_Toc338076732"/>
    </w:p>
    <w:p w:rsidR="003B293E" w:rsidRPr="009E7F12" w:rsidRDefault="003B293E" w:rsidP="00577EF2">
      <w:pPr>
        <w:spacing w:after="0" w:line="288" w:lineRule="auto"/>
      </w:pPr>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B55D6C" w:rsidRPr="009E7F12" w:rsidTr="00D23D77">
        <w:tc>
          <w:tcPr>
            <w:tcW w:w="7621" w:type="dxa"/>
          </w:tcPr>
          <w:p w:rsidR="00B55D6C" w:rsidRPr="009E7F12" w:rsidRDefault="00B55D6C" w:rsidP="00577EF2">
            <w:pPr>
              <w:pStyle w:val="Heading1"/>
              <w:numPr>
                <w:ilvl w:val="0"/>
                <w:numId w:val="9"/>
              </w:numPr>
              <w:spacing w:line="288" w:lineRule="auto"/>
              <w:outlineLvl w:val="0"/>
            </w:pPr>
            <w:r w:rsidRPr="009E7F12">
              <w:lastRenderedPageBreak/>
              <w:t>Chart of Accounts</w:t>
            </w:r>
            <w:bookmarkEnd w:id="7"/>
          </w:p>
          <w:p w:rsidR="00E9331E" w:rsidRPr="009E7F12" w:rsidRDefault="00B55D6C" w:rsidP="00577EF2">
            <w:pPr>
              <w:pStyle w:val="BodyText2"/>
              <w:spacing w:after="0" w:line="288" w:lineRule="auto"/>
              <w:rPr>
                <w:rFonts w:asciiTheme="minorHAnsi" w:hAnsiTheme="minorHAnsi"/>
                <w:iCs/>
                <w:sz w:val="24"/>
                <w:szCs w:val="24"/>
              </w:rPr>
            </w:pPr>
            <w:r w:rsidRPr="009E7F12">
              <w:rPr>
                <w:rFonts w:asciiTheme="minorHAnsi" w:hAnsiTheme="minorHAnsi"/>
                <w:iCs/>
                <w:sz w:val="24"/>
                <w:szCs w:val="24"/>
              </w:rPr>
              <w:t xml:space="preserve">The chart of accounts will be formulated to meet the requirements of the project, and there will be a clear correlation between the chart of accounts and the budget lines in the approved budget. </w:t>
            </w:r>
          </w:p>
          <w:p w:rsidR="00E9331E" w:rsidRPr="009E7F12" w:rsidRDefault="00E9331E" w:rsidP="00577EF2">
            <w:pPr>
              <w:pStyle w:val="BodyText2"/>
              <w:spacing w:after="0" w:line="288" w:lineRule="auto"/>
              <w:rPr>
                <w:rFonts w:asciiTheme="minorHAnsi" w:hAnsiTheme="minorHAnsi"/>
                <w:iCs/>
                <w:sz w:val="24"/>
                <w:szCs w:val="24"/>
              </w:rPr>
            </w:pPr>
          </w:p>
          <w:p w:rsidR="00B55D6C" w:rsidRPr="009E7F12" w:rsidRDefault="00B55D6C" w:rsidP="00577EF2">
            <w:pPr>
              <w:pStyle w:val="BodyText2"/>
              <w:spacing w:after="0" w:line="288" w:lineRule="auto"/>
              <w:rPr>
                <w:rFonts w:asciiTheme="minorHAnsi" w:hAnsiTheme="minorHAnsi"/>
                <w:sz w:val="24"/>
                <w:szCs w:val="24"/>
              </w:rPr>
            </w:pPr>
            <w:r w:rsidRPr="009E7F12">
              <w:rPr>
                <w:rFonts w:asciiTheme="minorHAnsi" w:hAnsiTheme="minorHAnsi"/>
                <w:sz w:val="24"/>
                <w:szCs w:val="24"/>
              </w:rPr>
              <w:t>The budget lines are as follows:</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Salaries and emoluments;</w:t>
            </w:r>
          </w:p>
          <w:p w:rsidR="00B55D6C" w:rsidRPr="009E7F12" w:rsidRDefault="00903C36" w:rsidP="00577EF2">
            <w:pPr>
              <w:pStyle w:val="BodyTextIndent"/>
              <w:numPr>
                <w:ilvl w:val="0"/>
                <w:numId w:val="1"/>
              </w:numPr>
              <w:spacing w:after="0" w:line="288" w:lineRule="auto"/>
              <w:rPr>
                <w:rFonts w:asciiTheme="minorHAnsi" w:hAnsiTheme="minorHAnsi"/>
                <w:sz w:val="24"/>
                <w:szCs w:val="24"/>
                <w:lang w:val="en-GB"/>
              </w:rPr>
            </w:pPr>
            <w:r>
              <w:rPr>
                <w:rFonts w:asciiTheme="minorHAnsi" w:hAnsiTheme="minorHAnsi"/>
                <w:sz w:val="24"/>
                <w:szCs w:val="24"/>
                <w:lang w:val="en-GB" w:eastAsia="da-DK"/>
              </w:rPr>
              <w:t>E</w:t>
            </w:r>
            <w:r w:rsidR="004B3BA4" w:rsidRPr="004B3BA4">
              <w:rPr>
                <w:rFonts w:asciiTheme="minorHAnsi" w:hAnsiTheme="minorHAnsi"/>
                <w:sz w:val="24"/>
                <w:szCs w:val="24"/>
                <w:lang w:val="en-GB" w:eastAsia="da-DK"/>
              </w:rPr>
              <w:t xml:space="preserve">ducational </w:t>
            </w:r>
            <w:r>
              <w:rPr>
                <w:rFonts w:asciiTheme="minorHAnsi" w:hAnsiTheme="minorHAnsi"/>
                <w:sz w:val="24"/>
                <w:szCs w:val="24"/>
                <w:lang w:val="en-GB" w:eastAsia="da-DK"/>
              </w:rPr>
              <w:t>fee/</w:t>
            </w:r>
            <w:r w:rsidR="004B3BA4" w:rsidRPr="004B3BA4">
              <w:rPr>
                <w:rFonts w:asciiTheme="minorHAnsi" w:hAnsiTheme="minorHAnsi"/>
                <w:sz w:val="24"/>
                <w:szCs w:val="24"/>
                <w:lang w:val="en-GB" w:eastAsia="da-DK"/>
              </w:rPr>
              <w:t xml:space="preserve">grants; </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Expenses for trips abroad and field work;</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 xml:space="preserve">Research equipment and materials; </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Publication, dissemination and communication;</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Administration fees charged in the RI country;</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Administration fees charged in Denmark;</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PhD students’ study stays in Denmark (DFC costs);</w:t>
            </w:r>
          </w:p>
          <w:p w:rsidR="00B55D6C" w:rsidRPr="009E7F12" w:rsidRDefault="004B3BA4" w:rsidP="00577EF2">
            <w:pPr>
              <w:pStyle w:val="ListParagraph"/>
              <w:numPr>
                <w:ilvl w:val="0"/>
                <w:numId w:val="1"/>
              </w:numPr>
              <w:spacing w:line="288" w:lineRule="auto"/>
              <w:rPr>
                <w:rFonts w:asciiTheme="minorHAnsi" w:hAnsiTheme="minorHAnsi"/>
              </w:rPr>
            </w:pPr>
            <w:r w:rsidRPr="004B3BA4">
              <w:rPr>
                <w:rFonts w:asciiTheme="minorHAnsi" w:hAnsiTheme="minorHAnsi"/>
                <w:lang w:eastAsia="da-DK"/>
              </w:rPr>
              <w:t>External audit.</w:t>
            </w:r>
          </w:p>
          <w:p w:rsidR="00B55D6C" w:rsidRPr="009E7F12" w:rsidRDefault="00B55D6C" w:rsidP="00577EF2">
            <w:pPr>
              <w:spacing w:line="288" w:lineRule="auto"/>
              <w:rPr>
                <w:rFonts w:asciiTheme="minorHAnsi" w:hAnsiTheme="minorHAnsi" w:cs="Arial"/>
                <w:bCs/>
                <w:sz w:val="24"/>
                <w:szCs w:val="24"/>
                <w:lang w:eastAsia="da-DK"/>
              </w:rPr>
            </w:pPr>
          </w:p>
          <w:p w:rsidR="00B55D6C" w:rsidRPr="009E7F12" w:rsidRDefault="00B55D6C" w:rsidP="00577EF2">
            <w:pPr>
              <w:pStyle w:val="BodyText2"/>
              <w:spacing w:after="0" w:line="288" w:lineRule="auto"/>
              <w:rPr>
                <w:rFonts w:asciiTheme="minorHAnsi" w:hAnsiTheme="minorHAnsi"/>
                <w:sz w:val="24"/>
                <w:szCs w:val="24"/>
              </w:rPr>
            </w:pPr>
            <w:r w:rsidRPr="009E7F12">
              <w:rPr>
                <w:rFonts w:asciiTheme="minorHAnsi" w:hAnsiTheme="minorHAnsi"/>
                <w:sz w:val="24"/>
                <w:szCs w:val="24"/>
              </w:rPr>
              <w:t>The chart of accounts is made so that it is possible for the accounts system to provide the infor</w:t>
            </w:r>
            <w:r w:rsidRPr="009E7F12">
              <w:rPr>
                <w:rFonts w:asciiTheme="minorHAnsi" w:hAnsiTheme="minorHAnsi"/>
                <w:sz w:val="24"/>
                <w:szCs w:val="24"/>
              </w:rPr>
              <w:softHyphen/>
              <w:t xml:space="preserve">mation </w:t>
            </w:r>
            <w:r w:rsidR="00787E22" w:rsidRPr="009E7F12">
              <w:rPr>
                <w:rFonts w:asciiTheme="minorHAnsi" w:hAnsiTheme="minorHAnsi"/>
                <w:sz w:val="24"/>
                <w:szCs w:val="24"/>
              </w:rPr>
              <w:t>necessary to</w:t>
            </w:r>
            <w:r w:rsidRPr="009E7F12">
              <w:rPr>
                <w:rFonts w:asciiTheme="minorHAnsi" w:hAnsiTheme="minorHAnsi"/>
                <w:sz w:val="24"/>
                <w:szCs w:val="24"/>
              </w:rPr>
              <w:t xml:space="preserve"> achiev</w:t>
            </w:r>
            <w:r w:rsidR="00787E22" w:rsidRPr="009E7F12">
              <w:rPr>
                <w:rFonts w:asciiTheme="minorHAnsi" w:hAnsiTheme="minorHAnsi"/>
                <w:sz w:val="24"/>
                <w:szCs w:val="24"/>
              </w:rPr>
              <w:t>e</w:t>
            </w:r>
            <w:r w:rsidRPr="009E7F12">
              <w:rPr>
                <w:rFonts w:asciiTheme="minorHAnsi" w:hAnsiTheme="minorHAnsi"/>
                <w:sz w:val="24"/>
                <w:szCs w:val="24"/>
              </w:rPr>
              <w:t xml:space="preserve"> its objectives, i.e. external re</w:t>
            </w:r>
            <w:r w:rsidRPr="009E7F12">
              <w:rPr>
                <w:rFonts w:asciiTheme="minorHAnsi" w:hAnsiTheme="minorHAnsi"/>
                <w:sz w:val="24"/>
                <w:szCs w:val="24"/>
              </w:rPr>
              <w:softHyphen/>
              <w:t xml:space="preserve">porting, control and internal management information.  </w:t>
            </w:r>
          </w:p>
          <w:p w:rsidR="00B55D6C" w:rsidRPr="009E7F12" w:rsidRDefault="00B55D6C" w:rsidP="00577EF2">
            <w:pPr>
              <w:spacing w:line="288" w:lineRule="auto"/>
              <w:rPr>
                <w:rFonts w:asciiTheme="minorHAnsi" w:hAnsiTheme="minorHAnsi"/>
                <w:sz w:val="24"/>
                <w:szCs w:val="24"/>
              </w:rPr>
            </w:pPr>
          </w:p>
          <w:p w:rsidR="00B55D6C" w:rsidRPr="009E7F12" w:rsidRDefault="00B55D6C" w:rsidP="00577EF2">
            <w:pPr>
              <w:spacing w:line="288" w:lineRule="auto"/>
              <w:rPr>
                <w:rFonts w:asciiTheme="minorHAnsi" w:hAnsiTheme="minorHAnsi"/>
                <w:sz w:val="24"/>
                <w:szCs w:val="24"/>
              </w:rPr>
            </w:pPr>
            <w:r w:rsidRPr="009E7F12">
              <w:rPr>
                <w:rFonts w:asciiTheme="minorHAnsi" w:hAnsiTheme="minorHAnsi"/>
                <w:sz w:val="24"/>
                <w:szCs w:val="24"/>
              </w:rPr>
              <w:t>Changes to the chart of accounts will be avoided to the extent possible.</w:t>
            </w:r>
            <w:r w:rsidR="009230E1" w:rsidRPr="009E7F12">
              <w:rPr>
                <w:rFonts w:asciiTheme="minorHAnsi" w:hAnsiTheme="minorHAnsi"/>
                <w:sz w:val="24"/>
                <w:szCs w:val="24"/>
              </w:rPr>
              <w:t xml:space="preserve"> C</w:t>
            </w:r>
            <w:r w:rsidRPr="009E7F12">
              <w:rPr>
                <w:rFonts w:asciiTheme="minorHAnsi" w:hAnsiTheme="minorHAnsi"/>
                <w:sz w:val="24"/>
                <w:szCs w:val="24"/>
              </w:rPr>
              <w:t xml:space="preserve">hanges may, however, be required, and it </w:t>
            </w:r>
            <w:r w:rsidR="009230E1" w:rsidRPr="009E7F12">
              <w:rPr>
                <w:rFonts w:asciiTheme="minorHAnsi" w:hAnsiTheme="minorHAnsi"/>
                <w:sz w:val="24"/>
                <w:szCs w:val="24"/>
              </w:rPr>
              <w:t xml:space="preserve">is </w:t>
            </w:r>
            <w:r w:rsidRPr="009E7F12">
              <w:rPr>
                <w:rFonts w:asciiTheme="minorHAnsi" w:hAnsiTheme="minorHAnsi"/>
                <w:sz w:val="24"/>
                <w:szCs w:val="24"/>
              </w:rPr>
              <w:t>stated below who can approve changes</w:t>
            </w:r>
            <w:r w:rsidR="00787E22" w:rsidRPr="009E7F12">
              <w:rPr>
                <w:rFonts w:asciiTheme="minorHAnsi" w:hAnsiTheme="minorHAnsi"/>
                <w:sz w:val="24"/>
                <w:szCs w:val="24"/>
              </w:rPr>
              <w:t>,</w:t>
            </w:r>
            <w:r w:rsidRPr="009E7F12">
              <w:rPr>
                <w:rFonts w:asciiTheme="minorHAnsi" w:hAnsiTheme="minorHAnsi"/>
                <w:sz w:val="24"/>
                <w:szCs w:val="24"/>
              </w:rPr>
              <w:t xml:space="preserve"> and who should carry them out.  </w:t>
            </w:r>
          </w:p>
          <w:p w:rsidR="00B55D6C" w:rsidRPr="009E7F12" w:rsidRDefault="00B55D6C" w:rsidP="00577EF2">
            <w:pPr>
              <w:spacing w:line="288" w:lineRule="auto"/>
              <w:rPr>
                <w:rFonts w:asciiTheme="minorHAnsi" w:hAnsiTheme="minorHAnsi"/>
                <w:sz w:val="24"/>
                <w:szCs w:val="24"/>
              </w:rPr>
            </w:pPr>
          </w:p>
          <w:p w:rsidR="00B55D6C" w:rsidRPr="009E7F12" w:rsidRDefault="004B3BA4" w:rsidP="00577EF2">
            <w:pPr>
              <w:spacing w:line="288" w:lineRule="auto"/>
              <w:rPr>
                <w:b/>
                <w:i/>
                <w:sz w:val="24"/>
                <w:szCs w:val="24"/>
              </w:rPr>
            </w:pPr>
            <w:r w:rsidRPr="004B3BA4">
              <w:rPr>
                <w:b/>
                <w:i/>
                <w:sz w:val="24"/>
                <w:szCs w:val="24"/>
              </w:rPr>
              <w:t>[Project to fill in]</w:t>
            </w:r>
          </w:p>
          <w:p w:rsidR="00B55D6C" w:rsidRPr="009E7F12" w:rsidRDefault="004B3BA4" w:rsidP="00577EF2">
            <w:pPr>
              <w:spacing w:line="288" w:lineRule="auto"/>
              <w:rPr>
                <w:rFonts w:cstheme="minorHAnsi"/>
                <w:i/>
                <w:color w:val="000000" w:themeColor="text1"/>
                <w:sz w:val="24"/>
                <w:szCs w:val="24"/>
              </w:rPr>
            </w:pPr>
            <w:r w:rsidRPr="004B3BA4">
              <w:rPr>
                <w:rFonts w:cstheme="minorHAnsi"/>
                <w:i/>
                <w:color w:val="000000" w:themeColor="text1"/>
                <w:sz w:val="24"/>
                <w:szCs w:val="24"/>
              </w:rPr>
              <w:t xml:space="preserve">State who can approve changes to the chart of accounts, and who should carry them out.  </w:t>
            </w:r>
          </w:p>
          <w:p w:rsidR="00B55D6C" w:rsidRPr="009E7F12" w:rsidRDefault="00B55D6C" w:rsidP="00577EF2">
            <w:pPr>
              <w:pStyle w:val="BodyText2"/>
              <w:spacing w:after="0" w:line="288" w:lineRule="auto"/>
              <w:rPr>
                <w:rFonts w:asciiTheme="minorHAnsi" w:hAnsiTheme="minorHAnsi"/>
                <w:i/>
                <w:iCs/>
                <w:sz w:val="24"/>
                <w:szCs w:val="24"/>
              </w:rPr>
            </w:pPr>
          </w:p>
          <w:p w:rsidR="009230E1" w:rsidRPr="009E7F12" w:rsidRDefault="004B3BA4" w:rsidP="00501EF2">
            <w:pPr>
              <w:spacing w:line="288" w:lineRule="auto"/>
              <w:rPr>
                <w:iCs/>
                <w:sz w:val="24"/>
                <w:szCs w:val="24"/>
              </w:rPr>
            </w:pPr>
            <w:r w:rsidRPr="00E973D4">
              <w:rPr>
                <w:sz w:val="24"/>
                <w:szCs w:val="24"/>
              </w:rPr>
              <w:t>The chart of accounts includes as appropriate</w:t>
            </w:r>
            <w:r w:rsidRPr="004B3BA4">
              <w:rPr>
                <w:sz w:val="24"/>
                <w:szCs w:val="24"/>
              </w:rPr>
              <w:t xml:space="preserve"> different sub-accounts systems/registers covering a </w:t>
            </w:r>
            <w:r w:rsidRPr="004B3BA4">
              <w:rPr>
                <w:i/>
                <w:sz w:val="24"/>
                <w:szCs w:val="24"/>
              </w:rPr>
              <w:t>monitoring system,</w:t>
            </w:r>
            <w:r w:rsidRPr="004B3BA4">
              <w:rPr>
                <w:sz w:val="24"/>
                <w:szCs w:val="24"/>
              </w:rPr>
              <w:t xml:space="preserve"> a </w:t>
            </w:r>
            <w:r w:rsidRPr="004B3BA4">
              <w:rPr>
                <w:i/>
                <w:sz w:val="24"/>
                <w:szCs w:val="24"/>
              </w:rPr>
              <w:t>fixed assets register, a</w:t>
            </w:r>
            <w:r w:rsidR="005F2021">
              <w:rPr>
                <w:i/>
                <w:sz w:val="24"/>
                <w:szCs w:val="24"/>
              </w:rPr>
              <w:t xml:space="preserve"> store register</w:t>
            </w:r>
            <w:r w:rsidRPr="004B3BA4">
              <w:rPr>
                <w:i/>
                <w:sz w:val="24"/>
                <w:szCs w:val="24"/>
              </w:rPr>
              <w:t xml:space="preserve">, a transport register, and a payroll register. </w:t>
            </w:r>
            <w:r w:rsidRPr="004B3BA4">
              <w:rPr>
                <w:sz w:val="24"/>
                <w:szCs w:val="24"/>
              </w:rPr>
              <w:t>All systems/</w:t>
            </w:r>
            <w:r w:rsidRPr="004B3BA4">
              <w:rPr>
                <w:iCs/>
                <w:sz w:val="24"/>
                <w:szCs w:val="24"/>
              </w:rPr>
              <w:t>registers will refer to specific accounts in the</w:t>
            </w:r>
            <w:r w:rsidR="005F2021">
              <w:rPr>
                <w:iCs/>
                <w:sz w:val="24"/>
                <w:szCs w:val="24"/>
              </w:rPr>
              <w:t xml:space="preserve"> ledger</w:t>
            </w:r>
            <w:r w:rsidRPr="004B3BA4">
              <w:rPr>
                <w:iCs/>
                <w:sz w:val="24"/>
                <w:szCs w:val="24"/>
              </w:rPr>
              <w:t>, so that it is possible to reconcile the accounts to the registers.</w:t>
            </w:r>
          </w:p>
        </w:tc>
        <w:tc>
          <w:tcPr>
            <w:tcW w:w="2693" w:type="dxa"/>
            <w:shd w:val="clear" w:color="auto" w:fill="DBE5F1" w:themeFill="accent1" w:themeFillTint="33"/>
          </w:tcPr>
          <w:p w:rsidR="00B55D6C" w:rsidRPr="009E7F12" w:rsidRDefault="00B55D6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 chart of accounts is a tool to categori</w:t>
            </w:r>
            <w:r w:rsidR="00845B22" w:rsidRPr="009E7F12">
              <w:rPr>
                <w:rFonts w:ascii="Times New Roman" w:hAnsi="Times New Roman" w:cs="Times New Roman"/>
                <w:i/>
                <w:sz w:val="20"/>
                <w:szCs w:val="20"/>
              </w:rPr>
              <w:t>s</w:t>
            </w:r>
            <w:r w:rsidRPr="009E7F12">
              <w:rPr>
                <w:rFonts w:ascii="Times New Roman" w:hAnsi="Times New Roman" w:cs="Times New Roman"/>
                <w:i/>
                <w:sz w:val="20"/>
                <w:szCs w:val="20"/>
              </w:rPr>
              <w:t>e (group) the project</w:t>
            </w:r>
            <w:r w:rsidR="001E1751"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financial activities </w:t>
            </w:r>
            <w:r w:rsidR="00E973D4">
              <w:rPr>
                <w:rFonts w:ascii="Times New Roman" w:hAnsi="Times New Roman" w:cs="Times New Roman"/>
                <w:i/>
                <w:sz w:val="20"/>
                <w:szCs w:val="20"/>
              </w:rPr>
              <w:t>in order to provide</w:t>
            </w:r>
            <w:r w:rsidRPr="009E7F12">
              <w:rPr>
                <w:rFonts w:ascii="Times New Roman" w:hAnsi="Times New Roman" w:cs="Times New Roman"/>
                <w:i/>
                <w:sz w:val="20"/>
                <w:szCs w:val="20"/>
              </w:rPr>
              <w:t xml:space="preserve"> a better overview. The purpose of a chart of accounts is to ensure a fixed structur</w:t>
            </w:r>
            <w:r w:rsidR="001E1751" w:rsidRPr="009E7F12">
              <w:rPr>
                <w:rFonts w:ascii="Times New Roman" w:hAnsi="Times New Roman" w:cs="Times New Roman"/>
                <w:i/>
                <w:sz w:val="20"/>
                <w:szCs w:val="20"/>
              </w:rPr>
              <w:t>e</w:t>
            </w:r>
            <w:r w:rsidRPr="009E7F12">
              <w:rPr>
                <w:rFonts w:ascii="Times New Roman" w:hAnsi="Times New Roman" w:cs="Times New Roman"/>
                <w:i/>
                <w:sz w:val="20"/>
                <w:szCs w:val="20"/>
              </w:rPr>
              <w:t xml:space="preserve"> of the accounts created </w:t>
            </w:r>
            <w:r w:rsidR="001E1751" w:rsidRPr="009E7F12">
              <w:rPr>
                <w:rFonts w:ascii="Times New Roman" w:hAnsi="Times New Roman" w:cs="Times New Roman"/>
                <w:i/>
                <w:sz w:val="20"/>
                <w:szCs w:val="20"/>
              </w:rPr>
              <w:t>during</w:t>
            </w:r>
            <w:r w:rsidRPr="009E7F12">
              <w:rPr>
                <w:rFonts w:ascii="Times New Roman" w:hAnsi="Times New Roman" w:cs="Times New Roman"/>
                <w:i/>
                <w:sz w:val="20"/>
                <w:szCs w:val="20"/>
              </w:rPr>
              <w:t xml:space="preserve"> bookkeeping. </w:t>
            </w:r>
          </w:p>
          <w:p w:rsidR="00B55D6C" w:rsidRPr="009E7F12" w:rsidRDefault="00B55D6C" w:rsidP="00577EF2">
            <w:pPr>
              <w:spacing w:line="288" w:lineRule="auto"/>
              <w:rPr>
                <w:rFonts w:ascii="Times New Roman" w:hAnsi="Times New Roman" w:cs="Times New Roman"/>
                <w:i/>
                <w:sz w:val="20"/>
                <w:szCs w:val="20"/>
              </w:rPr>
            </w:pPr>
          </w:p>
          <w:p w:rsidR="00B55D6C" w:rsidRPr="009E7F12" w:rsidRDefault="001E1751"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A </w:t>
            </w:r>
            <w:r w:rsidR="00A94C2D" w:rsidRPr="009E7F12">
              <w:rPr>
                <w:rFonts w:ascii="Times New Roman" w:hAnsi="Times New Roman" w:cs="Times New Roman"/>
                <w:i/>
                <w:sz w:val="20"/>
                <w:szCs w:val="20"/>
              </w:rPr>
              <w:t>Sample</w:t>
            </w:r>
            <w:r w:rsidR="00B55D6C" w:rsidRPr="009E7F12">
              <w:rPr>
                <w:rFonts w:ascii="Times New Roman" w:hAnsi="Times New Roman" w:cs="Times New Roman"/>
                <w:i/>
                <w:sz w:val="20"/>
                <w:szCs w:val="20"/>
              </w:rPr>
              <w:t xml:space="preserve"> </w:t>
            </w:r>
            <w:r w:rsidR="00A94C2D" w:rsidRPr="009E7F12">
              <w:rPr>
                <w:rFonts w:ascii="Times New Roman" w:hAnsi="Times New Roman" w:cs="Times New Roman"/>
                <w:i/>
                <w:sz w:val="20"/>
                <w:szCs w:val="20"/>
              </w:rPr>
              <w:t>C</w:t>
            </w:r>
            <w:r w:rsidR="00B55D6C" w:rsidRPr="009E7F12">
              <w:rPr>
                <w:rFonts w:ascii="Times New Roman" w:hAnsi="Times New Roman" w:cs="Times New Roman"/>
                <w:i/>
                <w:sz w:val="20"/>
                <w:szCs w:val="20"/>
              </w:rPr>
              <w:t xml:space="preserve">hart of </w:t>
            </w:r>
            <w:r w:rsidR="00A94C2D" w:rsidRPr="009E7F12">
              <w:rPr>
                <w:rFonts w:ascii="Times New Roman" w:hAnsi="Times New Roman" w:cs="Times New Roman"/>
                <w:i/>
                <w:sz w:val="20"/>
                <w:szCs w:val="20"/>
              </w:rPr>
              <w:t>A</w:t>
            </w:r>
            <w:r w:rsidR="00B55D6C" w:rsidRPr="009E7F12">
              <w:rPr>
                <w:rFonts w:ascii="Times New Roman" w:hAnsi="Times New Roman" w:cs="Times New Roman"/>
                <w:i/>
                <w:sz w:val="20"/>
                <w:szCs w:val="20"/>
              </w:rPr>
              <w:t xml:space="preserve">ccounts </w:t>
            </w:r>
            <w:r w:rsidR="00A94C2D" w:rsidRPr="009E7F12">
              <w:rPr>
                <w:rFonts w:ascii="Times New Roman" w:hAnsi="Times New Roman" w:cs="Times New Roman"/>
                <w:i/>
                <w:sz w:val="20"/>
                <w:szCs w:val="20"/>
              </w:rPr>
              <w:t xml:space="preserve">is </w:t>
            </w:r>
            <w:r w:rsidR="00B55D6C" w:rsidRPr="009E7F12">
              <w:rPr>
                <w:rFonts w:ascii="Times New Roman" w:hAnsi="Times New Roman" w:cs="Times New Roman"/>
                <w:i/>
                <w:sz w:val="20"/>
                <w:szCs w:val="20"/>
              </w:rPr>
              <w:t xml:space="preserve">provided in </w:t>
            </w:r>
            <w:r w:rsidRPr="009E7F12">
              <w:rPr>
                <w:rFonts w:ascii="Times New Roman" w:hAnsi="Times New Roman" w:cs="Times New Roman"/>
                <w:i/>
                <w:sz w:val="20"/>
                <w:szCs w:val="20"/>
              </w:rPr>
              <w:t>A</w:t>
            </w:r>
            <w:r w:rsidR="00B55D6C" w:rsidRPr="009E7F12">
              <w:rPr>
                <w:rFonts w:ascii="Times New Roman" w:hAnsi="Times New Roman" w:cs="Times New Roman"/>
                <w:i/>
                <w:sz w:val="20"/>
                <w:szCs w:val="20"/>
              </w:rPr>
              <w:t xml:space="preserve">ppendix </w:t>
            </w:r>
            <w:r w:rsidR="00CA2165">
              <w:rPr>
                <w:rFonts w:ascii="Times New Roman" w:hAnsi="Times New Roman" w:cs="Times New Roman"/>
                <w:i/>
                <w:sz w:val="20"/>
                <w:szCs w:val="20"/>
              </w:rPr>
              <w:t>11c</w:t>
            </w:r>
            <w:r w:rsidR="00B55D6C" w:rsidRPr="009E7F12">
              <w:rPr>
                <w:rFonts w:ascii="Times New Roman" w:hAnsi="Times New Roman" w:cs="Times New Roman"/>
                <w:i/>
                <w:sz w:val="20"/>
                <w:szCs w:val="20"/>
              </w:rPr>
              <w:t>.</w:t>
            </w:r>
          </w:p>
          <w:p w:rsidR="00B55D6C" w:rsidRPr="009E7F12" w:rsidRDefault="00B55D6C" w:rsidP="00577EF2">
            <w:pPr>
              <w:spacing w:line="288" w:lineRule="auto"/>
              <w:rPr>
                <w:rFonts w:ascii="Times New Roman" w:hAnsi="Times New Roman" w:cs="Times New Roman"/>
                <w:i/>
                <w:sz w:val="20"/>
                <w:szCs w:val="20"/>
              </w:rPr>
            </w:pPr>
          </w:p>
          <w:p w:rsidR="00B55D6C" w:rsidRPr="009E7F12" w:rsidRDefault="00B55D6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Changes </w:t>
            </w:r>
            <w:r w:rsidR="001A3C35" w:rsidRPr="009E7F12">
              <w:rPr>
                <w:rFonts w:ascii="Times New Roman" w:hAnsi="Times New Roman" w:cs="Times New Roman"/>
                <w:i/>
                <w:sz w:val="20"/>
                <w:szCs w:val="20"/>
              </w:rPr>
              <w:t xml:space="preserve">to the chart of accounts </w:t>
            </w:r>
            <w:r w:rsidRPr="009E7F12">
              <w:rPr>
                <w:rFonts w:ascii="Times New Roman" w:hAnsi="Times New Roman" w:cs="Times New Roman"/>
                <w:i/>
                <w:sz w:val="20"/>
                <w:szCs w:val="20"/>
              </w:rPr>
              <w:t>should preferable be made as per the beginning of the fiscal year.</w:t>
            </w:r>
          </w:p>
          <w:p w:rsidR="00B55D6C" w:rsidRPr="009E7F12" w:rsidRDefault="00B55D6C" w:rsidP="00577EF2">
            <w:pPr>
              <w:spacing w:line="288" w:lineRule="auto"/>
              <w:rPr>
                <w:rFonts w:ascii="Times New Roman" w:hAnsi="Times New Roman" w:cs="Times New Roman"/>
                <w:i/>
                <w:sz w:val="20"/>
                <w:szCs w:val="20"/>
              </w:rPr>
            </w:pPr>
          </w:p>
          <w:p w:rsidR="001A3C35" w:rsidRPr="009E7F12" w:rsidRDefault="00B55D6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When designing the chart of accounts</w:t>
            </w:r>
            <w:r w:rsidR="00E973D4">
              <w:rPr>
                <w:rFonts w:ascii="Times New Roman" w:hAnsi="Times New Roman" w:cs="Times New Roman"/>
                <w:i/>
                <w:sz w:val="20"/>
                <w:szCs w:val="20"/>
              </w:rPr>
              <w:t xml:space="preserve"> it must be considered </w:t>
            </w:r>
            <w:r w:rsidRPr="009E7F12">
              <w:rPr>
                <w:rFonts w:ascii="Times New Roman" w:hAnsi="Times New Roman" w:cs="Times New Roman"/>
                <w:i/>
                <w:sz w:val="20"/>
                <w:szCs w:val="20"/>
              </w:rPr>
              <w:t xml:space="preserve">how </w:t>
            </w:r>
            <w:r w:rsidR="00E973D4">
              <w:rPr>
                <w:rFonts w:ascii="Times New Roman" w:hAnsi="Times New Roman" w:cs="Times New Roman"/>
                <w:i/>
                <w:sz w:val="20"/>
                <w:szCs w:val="20"/>
              </w:rPr>
              <w:t xml:space="preserve">best to </w:t>
            </w:r>
            <w:r w:rsidRPr="009E7F12">
              <w:rPr>
                <w:rFonts w:ascii="Times New Roman" w:hAnsi="Times New Roman" w:cs="Times New Roman"/>
                <w:i/>
                <w:sz w:val="20"/>
                <w:szCs w:val="20"/>
              </w:rPr>
              <w:t xml:space="preserve">monitor project achievement in relation to plans and in relation to funds spent. </w:t>
            </w:r>
          </w:p>
          <w:p w:rsidR="001A3C35" w:rsidRPr="009E7F12" w:rsidRDefault="001A3C35" w:rsidP="00577EF2">
            <w:pPr>
              <w:spacing w:line="288" w:lineRule="auto"/>
              <w:rPr>
                <w:rFonts w:ascii="Times New Roman" w:hAnsi="Times New Roman" w:cs="Times New Roman"/>
                <w:i/>
                <w:sz w:val="20"/>
                <w:szCs w:val="20"/>
              </w:rPr>
            </w:pPr>
          </w:p>
          <w:p w:rsidR="00B55D6C" w:rsidRPr="009E7F12" w:rsidRDefault="00B55D6C" w:rsidP="00577EF2">
            <w:pPr>
              <w:spacing w:line="288" w:lineRule="auto"/>
              <w:rPr>
                <w:rFonts w:ascii="Times New Roman" w:hAnsi="Times New Roman" w:cs="Times New Roman"/>
                <w:i/>
                <w:sz w:val="20"/>
                <w:szCs w:val="20"/>
              </w:rPr>
            </w:pPr>
          </w:p>
          <w:p w:rsidR="00B55D6C" w:rsidRPr="009E7F12" w:rsidRDefault="00B55D6C" w:rsidP="00577EF2">
            <w:pPr>
              <w:spacing w:line="288" w:lineRule="auto"/>
              <w:rPr>
                <w:rFonts w:ascii="Times New Roman" w:hAnsi="Times New Roman" w:cs="Times New Roman"/>
                <w:i/>
                <w:sz w:val="20"/>
                <w:szCs w:val="20"/>
              </w:rPr>
            </w:pPr>
          </w:p>
          <w:p w:rsidR="00B55D6C" w:rsidRPr="009E7F12" w:rsidRDefault="00B55D6C" w:rsidP="00577EF2">
            <w:pPr>
              <w:spacing w:line="288" w:lineRule="auto"/>
              <w:rPr>
                <w:rFonts w:ascii="Times New Roman" w:hAnsi="Times New Roman" w:cs="Times New Roman"/>
                <w:b/>
                <w:i/>
                <w:sz w:val="20"/>
                <w:szCs w:val="20"/>
              </w:rPr>
            </w:pPr>
          </w:p>
        </w:tc>
      </w:tr>
    </w:tbl>
    <w:p w:rsidR="0015001D" w:rsidRPr="009E7F12" w:rsidRDefault="0015001D" w:rsidP="00577EF2">
      <w:pPr>
        <w:spacing w:after="0" w:line="288" w:lineRule="auto"/>
      </w:pPr>
    </w:p>
    <w:tbl>
      <w:tblPr>
        <w:tblStyle w:val="TableGrid"/>
        <w:tblW w:w="10314" w:type="dxa"/>
        <w:tblLook w:val="04A0" w:firstRow="1" w:lastRow="0" w:firstColumn="1" w:lastColumn="0" w:noHBand="0" w:noVBand="1"/>
      </w:tblPr>
      <w:tblGrid>
        <w:gridCol w:w="7621"/>
        <w:gridCol w:w="2693"/>
      </w:tblGrid>
      <w:tr w:rsidR="009230E1" w:rsidRPr="009E7F12" w:rsidTr="0015001D">
        <w:tc>
          <w:tcPr>
            <w:tcW w:w="7621" w:type="dxa"/>
            <w:tcBorders>
              <w:top w:val="nil"/>
              <w:left w:val="nil"/>
              <w:bottom w:val="nil"/>
              <w:right w:val="nil"/>
            </w:tcBorders>
          </w:tcPr>
          <w:p w:rsidR="009230E1" w:rsidRPr="009E7F12" w:rsidRDefault="0015001D" w:rsidP="00577EF2">
            <w:pPr>
              <w:pStyle w:val="BodyText2"/>
              <w:spacing w:after="0" w:line="288" w:lineRule="auto"/>
              <w:rPr>
                <w:rFonts w:asciiTheme="minorHAnsi" w:hAnsiTheme="minorHAnsi"/>
                <w:b/>
                <w:color w:val="0070C0"/>
                <w:sz w:val="24"/>
                <w:szCs w:val="24"/>
              </w:rPr>
            </w:pPr>
            <w:r w:rsidRPr="009E7F12">
              <w:br w:type="page"/>
            </w:r>
            <w:r w:rsidR="004B3BA4" w:rsidRPr="004B3BA4">
              <w:rPr>
                <w:rFonts w:asciiTheme="minorHAnsi" w:hAnsiTheme="minorHAnsi"/>
                <w:b/>
                <w:color w:val="0070C0"/>
                <w:sz w:val="24"/>
                <w:szCs w:val="24"/>
              </w:rPr>
              <w:t>Monitoring system</w:t>
            </w:r>
          </w:p>
          <w:p w:rsidR="009230E1" w:rsidRPr="009E7F12" w:rsidRDefault="004B3BA4" w:rsidP="00577EF2">
            <w:pPr>
              <w:spacing w:line="288" w:lineRule="auto"/>
              <w:rPr>
                <w:rFonts w:asciiTheme="minorHAnsi" w:hAnsiTheme="minorHAnsi"/>
                <w:iCs/>
                <w:sz w:val="24"/>
                <w:szCs w:val="24"/>
              </w:rPr>
            </w:pPr>
            <w:r w:rsidRPr="004B3BA4">
              <w:rPr>
                <w:rFonts w:asciiTheme="minorHAnsi" w:hAnsiTheme="minorHAnsi"/>
                <w:sz w:val="24"/>
                <w:szCs w:val="24"/>
              </w:rPr>
              <w:t>The following monitoring system</w:t>
            </w:r>
            <w:r w:rsidR="00E973D4">
              <w:rPr>
                <w:rFonts w:asciiTheme="minorHAnsi" w:hAnsiTheme="minorHAnsi"/>
                <w:sz w:val="24"/>
                <w:szCs w:val="24"/>
              </w:rPr>
              <w:t xml:space="preserve"> has been established:</w:t>
            </w:r>
          </w:p>
          <w:p w:rsidR="009230E1" w:rsidRPr="009E7F12" w:rsidRDefault="009230E1" w:rsidP="00577EF2">
            <w:pPr>
              <w:spacing w:line="288" w:lineRule="auto"/>
              <w:rPr>
                <w:rFonts w:asciiTheme="minorHAnsi" w:hAnsiTheme="minorHAnsi"/>
                <w:iCs/>
                <w:sz w:val="24"/>
                <w:szCs w:val="24"/>
              </w:rPr>
            </w:pPr>
          </w:p>
          <w:p w:rsidR="009230E1" w:rsidRPr="009E7F12"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lastRenderedPageBreak/>
              <w:t>[Project to fill in]</w:t>
            </w:r>
          </w:p>
          <w:p w:rsidR="009230E1" w:rsidRPr="009E7F12" w:rsidRDefault="004B3BA4" w:rsidP="00577EF2">
            <w:pPr>
              <w:spacing w:line="288" w:lineRule="auto"/>
              <w:rPr>
                <w:rFonts w:asciiTheme="minorHAnsi" w:hAnsiTheme="minorHAnsi"/>
                <w:i/>
                <w:sz w:val="24"/>
                <w:szCs w:val="24"/>
              </w:rPr>
            </w:pPr>
            <w:r w:rsidRPr="004B3BA4">
              <w:rPr>
                <w:rFonts w:asciiTheme="minorHAnsi" w:hAnsiTheme="minorHAnsi"/>
                <w:i/>
                <w:sz w:val="24"/>
                <w:szCs w:val="24"/>
              </w:rPr>
              <w:t xml:space="preserve">State how the project monitors project achievements vis-à-vis the financial plans and funds spent.  </w:t>
            </w:r>
          </w:p>
        </w:tc>
        <w:tc>
          <w:tcPr>
            <w:tcW w:w="2693" w:type="dxa"/>
            <w:tcBorders>
              <w:top w:val="nil"/>
              <w:left w:val="nil"/>
              <w:bottom w:val="nil"/>
              <w:right w:val="nil"/>
            </w:tcBorders>
            <w:shd w:val="clear" w:color="auto" w:fill="DBE5F1" w:themeFill="accent1" w:themeFillTint="33"/>
          </w:tcPr>
          <w:p w:rsidR="009230E1" w:rsidRPr="009E7F12" w:rsidRDefault="009230E1" w:rsidP="00577EF2">
            <w:pPr>
              <w:spacing w:line="288" w:lineRule="auto"/>
              <w:rPr>
                <w:rFonts w:ascii="Times New Roman" w:hAnsi="Times New Roman" w:cs="Times New Roman"/>
                <w:b/>
                <w:i/>
                <w:sz w:val="20"/>
                <w:szCs w:val="20"/>
              </w:rPr>
            </w:pPr>
          </w:p>
        </w:tc>
      </w:tr>
    </w:tbl>
    <w:p w:rsidR="0015001D" w:rsidRPr="009E7F12" w:rsidRDefault="0015001D"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230E1" w:rsidRPr="009E7F12" w:rsidTr="0015001D">
        <w:tc>
          <w:tcPr>
            <w:tcW w:w="7621" w:type="dxa"/>
          </w:tcPr>
          <w:p w:rsidR="009230E1" w:rsidRPr="009E7F12" w:rsidRDefault="004B3BA4" w:rsidP="00577EF2">
            <w:pPr>
              <w:spacing w:line="288" w:lineRule="auto"/>
              <w:rPr>
                <w:rFonts w:asciiTheme="minorHAnsi" w:hAnsiTheme="minorHAnsi" w:cs="Arial"/>
                <w:b/>
                <w:bCs/>
                <w:color w:val="0070C0"/>
                <w:sz w:val="24"/>
                <w:szCs w:val="24"/>
                <w:lang w:eastAsia="da-DK"/>
              </w:rPr>
            </w:pPr>
            <w:r w:rsidRPr="004B3BA4">
              <w:rPr>
                <w:rFonts w:asciiTheme="minorHAnsi" w:hAnsiTheme="minorHAnsi" w:cs="Arial"/>
                <w:b/>
                <w:bCs/>
                <w:color w:val="0070C0"/>
                <w:sz w:val="24"/>
                <w:szCs w:val="24"/>
                <w:lang w:eastAsia="da-DK"/>
              </w:rPr>
              <w:t>Fixed assets register</w:t>
            </w:r>
          </w:p>
          <w:p w:rsidR="009230E1" w:rsidRPr="009E7F12" w:rsidRDefault="00E973D4" w:rsidP="00577EF2">
            <w:pPr>
              <w:spacing w:line="288" w:lineRule="auto"/>
              <w:rPr>
                <w:rFonts w:asciiTheme="minorHAnsi" w:hAnsiTheme="minorHAnsi"/>
                <w:iCs/>
                <w:sz w:val="24"/>
                <w:szCs w:val="24"/>
                <w:highlight w:val="yellow"/>
              </w:rPr>
            </w:pPr>
            <w:r>
              <w:rPr>
                <w:rFonts w:asciiTheme="minorHAnsi" w:hAnsiTheme="minorHAnsi"/>
                <w:sz w:val="24"/>
                <w:szCs w:val="24"/>
              </w:rPr>
              <w:t>A register for fixed assets has been established</w:t>
            </w:r>
            <w:r w:rsidR="004B3BA4" w:rsidRPr="004B3BA4">
              <w:rPr>
                <w:rFonts w:asciiTheme="minorHAnsi" w:hAnsiTheme="minorHAnsi"/>
                <w:sz w:val="24"/>
                <w:szCs w:val="24"/>
              </w:rPr>
              <w:t xml:space="preserve">. </w:t>
            </w:r>
            <w:r w:rsidR="009230E1" w:rsidRPr="009E7F12">
              <w:rPr>
                <w:rFonts w:asciiTheme="minorHAnsi" w:hAnsiTheme="minorHAnsi"/>
                <w:iCs/>
                <w:sz w:val="24"/>
                <w:szCs w:val="24"/>
              </w:rPr>
              <w:t xml:space="preserve">Fixed assets defined as buildings, vehicles, equipment and furniture used </w:t>
            </w:r>
            <w:r w:rsidR="00EA1776" w:rsidRPr="009E7F12">
              <w:rPr>
                <w:rFonts w:asciiTheme="minorHAnsi" w:hAnsiTheme="minorHAnsi"/>
                <w:iCs/>
                <w:sz w:val="24"/>
                <w:szCs w:val="24"/>
              </w:rPr>
              <w:t>under</w:t>
            </w:r>
            <w:r w:rsidR="009230E1" w:rsidRPr="009E7F12">
              <w:rPr>
                <w:rFonts w:asciiTheme="minorHAnsi" w:hAnsiTheme="minorHAnsi"/>
                <w:iCs/>
                <w:sz w:val="24"/>
                <w:szCs w:val="24"/>
              </w:rPr>
              <w:t xml:space="preserve"> the project </w:t>
            </w:r>
            <w:r w:rsidR="00EA1776" w:rsidRPr="009E7F12">
              <w:rPr>
                <w:rFonts w:asciiTheme="minorHAnsi" w:hAnsiTheme="minorHAnsi"/>
                <w:iCs/>
                <w:sz w:val="24"/>
                <w:szCs w:val="24"/>
              </w:rPr>
              <w:t>as part of</w:t>
            </w:r>
            <w:r w:rsidR="009230E1" w:rsidRPr="009E7F12">
              <w:rPr>
                <w:rFonts w:asciiTheme="minorHAnsi" w:hAnsiTheme="minorHAnsi"/>
                <w:iCs/>
                <w:sz w:val="24"/>
                <w:szCs w:val="24"/>
              </w:rPr>
              <w:t xml:space="preserve"> day-to-day operation</w:t>
            </w:r>
            <w:r w:rsidR="00EA1776" w:rsidRPr="009E7F12">
              <w:rPr>
                <w:rFonts w:asciiTheme="minorHAnsi" w:hAnsiTheme="minorHAnsi"/>
                <w:iCs/>
                <w:sz w:val="24"/>
                <w:szCs w:val="24"/>
              </w:rPr>
              <w:t>s</w:t>
            </w:r>
            <w:r w:rsidR="009230E1" w:rsidRPr="009E7F12">
              <w:rPr>
                <w:rFonts w:asciiTheme="minorHAnsi" w:hAnsiTheme="minorHAnsi"/>
                <w:iCs/>
                <w:sz w:val="24"/>
                <w:szCs w:val="24"/>
              </w:rPr>
              <w:t xml:space="preserve"> will</w:t>
            </w:r>
            <w:r w:rsidR="009230E1" w:rsidRPr="009E7F12">
              <w:rPr>
                <w:rFonts w:asciiTheme="minorHAnsi" w:hAnsiTheme="minorHAnsi"/>
                <w:sz w:val="24"/>
                <w:szCs w:val="24"/>
              </w:rPr>
              <w:t xml:space="preserve"> be </w:t>
            </w:r>
            <w:r w:rsidR="009230E1" w:rsidRPr="00485ECD">
              <w:rPr>
                <w:rFonts w:asciiTheme="minorHAnsi" w:hAnsiTheme="minorHAnsi"/>
                <w:sz w:val="24"/>
                <w:szCs w:val="24"/>
              </w:rPr>
              <w:t>expen</w:t>
            </w:r>
            <w:r w:rsidR="00EA1776" w:rsidRPr="00485ECD">
              <w:rPr>
                <w:rFonts w:asciiTheme="minorHAnsi" w:hAnsiTheme="minorHAnsi"/>
                <w:sz w:val="24"/>
                <w:szCs w:val="24"/>
              </w:rPr>
              <w:t>sed</w:t>
            </w:r>
            <w:r w:rsidR="009230E1" w:rsidRPr="009E7F12">
              <w:rPr>
                <w:rFonts w:asciiTheme="minorHAnsi" w:hAnsiTheme="minorHAnsi"/>
                <w:sz w:val="24"/>
                <w:szCs w:val="24"/>
              </w:rPr>
              <w:t xml:space="preserve"> at the time of purchase. </w:t>
            </w:r>
            <w:r w:rsidR="00EA1776" w:rsidRPr="009E7F12">
              <w:rPr>
                <w:rFonts w:asciiTheme="minorHAnsi" w:hAnsiTheme="minorHAnsi"/>
                <w:sz w:val="24"/>
                <w:szCs w:val="24"/>
              </w:rPr>
              <w:t>This</w:t>
            </w:r>
            <w:r w:rsidR="009230E1" w:rsidRPr="009E7F12">
              <w:rPr>
                <w:rFonts w:asciiTheme="minorHAnsi" w:hAnsiTheme="minorHAnsi"/>
                <w:sz w:val="24"/>
                <w:szCs w:val="24"/>
              </w:rPr>
              <w:t xml:space="preserve"> means that there will be no fixed assets accounts in the balance sheet </w:t>
            </w:r>
            <w:r w:rsidR="00EA1776" w:rsidRPr="009E7F12">
              <w:rPr>
                <w:rFonts w:asciiTheme="minorHAnsi" w:hAnsiTheme="minorHAnsi"/>
                <w:sz w:val="24"/>
                <w:szCs w:val="24"/>
              </w:rPr>
              <w:t>for</w:t>
            </w:r>
            <w:r w:rsidR="009230E1" w:rsidRPr="009E7F12">
              <w:rPr>
                <w:rFonts w:asciiTheme="minorHAnsi" w:hAnsiTheme="minorHAnsi"/>
                <w:sz w:val="24"/>
                <w:szCs w:val="24"/>
              </w:rPr>
              <w:t xml:space="preserve"> the project, and consequently </w:t>
            </w:r>
            <w:r w:rsidR="00EA1776" w:rsidRPr="009E7F12">
              <w:rPr>
                <w:rFonts w:asciiTheme="minorHAnsi" w:hAnsiTheme="minorHAnsi"/>
                <w:sz w:val="24"/>
                <w:szCs w:val="24"/>
              </w:rPr>
              <w:t xml:space="preserve">no </w:t>
            </w:r>
            <w:r w:rsidR="009230E1" w:rsidRPr="009E7F12">
              <w:rPr>
                <w:rFonts w:asciiTheme="minorHAnsi" w:hAnsiTheme="minorHAnsi"/>
                <w:sz w:val="24"/>
                <w:szCs w:val="24"/>
              </w:rPr>
              <w:t>depreciation accounts</w:t>
            </w:r>
            <w:r w:rsidR="00EA1776" w:rsidRPr="009E7F12">
              <w:rPr>
                <w:rFonts w:asciiTheme="minorHAnsi" w:hAnsiTheme="minorHAnsi"/>
                <w:sz w:val="24"/>
                <w:szCs w:val="24"/>
              </w:rPr>
              <w:t xml:space="preserve"> exist for the project</w:t>
            </w:r>
            <w:r w:rsidR="009230E1" w:rsidRPr="009E7F12">
              <w:rPr>
                <w:rFonts w:asciiTheme="minorHAnsi" w:hAnsiTheme="minorHAnsi"/>
                <w:sz w:val="24"/>
                <w:szCs w:val="24"/>
              </w:rPr>
              <w:t>.</w:t>
            </w:r>
            <w:bookmarkStart w:id="8" w:name="_Toc62881282"/>
            <w:bookmarkStart w:id="9" w:name="_Toc92689519"/>
            <w:r w:rsidR="009230E1" w:rsidRPr="009E7F12">
              <w:rPr>
                <w:rFonts w:asciiTheme="minorHAnsi" w:hAnsiTheme="minorHAnsi"/>
                <w:sz w:val="24"/>
                <w:szCs w:val="24"/>
              </w:rPr>
              <w:t xml:space="preserve"> </w:t>
            </w:r>
            <w:bookmarkEnd w:id="8"/>
            <w:bookmarkEnd w:id="9"/>
            <w:r w:rsidR="009230E1" w:rsidRPr="009E7F12">
              <w:rPr>
                <w:rFonts w:asciiTheme="minorHAnsi" w:hAnsiTheme="minorHAnsi"/>
                <w:sz w:val="24"/>
                <w:szCs w:val="24"/>
              </w:rPr>
              <w:t>The balance of the account(s), project to date, must agree with the total balance of the fixed assets register. The balance of the accounts and the register will be reconciled at least once a year.</w:t>
            </w:r>
          </w:p>
          <w:p w:rsidR="009230E1" w:rsidRPr="009E7F12" w:rsidRDefault="009230E1" w:rsidP="00577EF2">
            <w:pPr>
              <w:spacing w:line="288" w:lineRule="auto"/>
              <w:rPr>
                <w:sz w:val="24"/>
                <w:szCs w:val="24"/>
              </w:rPr>
            </w:pPr>
          </w:p>
          <w:p w:rsidR="009230E1" w:rsidRPr="009E7F12" w:rsidRDefault="009230E1" w:rsidP="00577EF2">
            <w:pPr>
              <w:spacing w:line="288" w:lineRule="auto"/>
              <w:rPr>
                <w:sz w:val="24"/>
                <w:szCs w:val="24"/>
              </w:rPr>
            </w:pPr>
            <w:r w:rsidRPr="009E7F12">
              <w:rPr>
                <w:sz w:val="24"/>
                <w:szCs w:val="24"/>
              </w:rPr>
              <w:t xml:space="preserve">All purchased equipment will be appropriately insured and kept in good working order. Prior to the completion of the final accounts, any major project equipment will be sold </w:t>
            </w:r>
            <w:r w:rsidR="00EA1776" w:rsidRPr="009E7F12">
              <w:rPr>
                <w:sz w:val="24"/>
                <w:szCs w:val="24"/>
              </w:rPr>
              <w:t>at</w:t>
            </w:r>
            <w:r w:rsidRPr="009E7F12">
              <w:rPr>
                <w:sz w:val="24"/>
                <w:szCs w:val="24"/>
              </w:rPr>
              <w:t xml:space="preserve"> the best possible price</w:t>
            </w:r>
            <w:r w:rsidR="00D61AE5" w:rsidRPr="009E7F12">
              <w:rPr>
                <w:sz w:val="24"/>
                <w:szCs w:val="24"/>
              </w:rPr>
              <w:t xml:space="preserve"> </w:t>
            </w:r>
            <w:r w:rsidR="00C5077B">
              <w:rPr>
                <w:sz w:val="24"/>
                <w:szCs w:val="24"/>
              </w:rPr>
              <w:t>a</w:t>
            </w:r>
            <w:r w:rsidR="00D61AE5" w:rsidRPr="009E7F12">
              <w:rPr>
                <w:sz w:val="24"/>
                <w:szCs w:val="24"/>
              </w:rPr>
              <w:t xml:space="preserve">nd </w:t>
            </w:r>
            <w:r w:rsidR="00EA1776" w:rsidRPr="009E7F12">
              <w:rPr>
                <w:sz w:val="24"/>
                <w:szCs w:val="24"/>
              </w:rPr>
              <w:t>recognised in</w:t>
            </w:r>
            <w:r w:rsidR="00D61AE5" w:rsidRPr="009E7F12">
              <w:rPr>
                <w:sz w:val="24"/>
                <w:szCs w:val="24"/>
              </w:rPr>
              <w:t xml:space="preserve"> the final accounts as income</w:t>
            </w:r>
            <w:r w:rsidRPr="009E7F12">
              <w:rPr>
                <w:sz w:val="24"/>
                <w:szCs w:val="24"/>
              </w:rPr>
              <w:t xml:space="preserve">. </w:t>
            </w:r>
          </w:p>
          <w:p w:rsidR="009230E1" w:rsidRPr="009E7F12" w:rsidRDefault="009230E1" w:rsidP="00577EF2">
            <w:pPr>
              <w:spacing w:line="288" w:lineRule="auto"/>
              <w:rPr>
                <w:rFonts w:asciiTheme="minorHAnsi" w:hAnsiTheme="minorHAnsi"/>
                <w:iCs/>
                <w:sz w:val="24"/>
                <w:szCs w:val="24"/>
              </w:rPr>
            </w:pPr>
          </w:p>
          <w:p w:rsidR="009230E1" w:rsidRPr="009E7F12"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t>[Project to fill in]</w:t>
            </w:r>
          </w:p>
          <w:p w:rsidR="009230E1" w:rsidRPr="009E7F12" w:rsidRDefault="004B3BA4" w:rsidP="00577EF2">
            <w:pPr>
              <w:spacing w:line="288" w:lineRule="auto"/>
              <w:rPr>
                <w:rFonts w:asciiTheme="minorHAnsi" w:hAnsiTheme="minorHAnsi" w:cs="Arial"/>
                <w:bCs/>
                <w:i/>
                <w:color w:val="000000"/>
                <w:sz w:val="24"/>
                <w:szCs w:val="24"/>
                <w:lang w:eastAsia="da-DK"/>
              </w:rPr>
            </w:pPr>
            <w:r w:rsidRPr="004B3BA4">
              <w:rPr>
                <w:rFonts w:asciiTheme="minorHAnsi" w:hAnsiTheme="minorHAnsi" w:cs="Arial"/>
                <w:bCs/>
                <w:i/>
                <w:color w:val="000000"/>
                <w:sz w:val="24"/>
                <w:szCs w:val="24"/>
                <w:lang w:eastAsia="da-DK"/>
              </w:rPr>
              <w:t>State where and how fixed assets are recorded for the project.</w:t>
            </w:r>
          </w:p>
          <w:p w:rsidR="009230E1" w:rsidRPr="009E7F12" w:rsidRDefault="009230E1" w:rsidP="00577EF2">
            <w:pPr>
              <w:spacing w:line="288" w:lineRule="auto"/>
              <w:rPr>
                <w:rFonts w:asciiTheme="minorHAnsi" w:hAnsiTheme="minorHAnsi" w:cs="Arial"/>
                <w:bCs/>
                <w:i/>
                <w:color w:val="000000"/>
                <w:sz w:val="24"/>
                <w:szCs w:val="24"/>
                <w:lang w:eastAsia="da-DK"/>
              </w:rPr>
            </w:pPr>
          </w:p>
          <w:p w:rsidR="009230E1" w:rsidRPr="009E7F12" w:rsidRDefault="004B3BA4" w:rsidP="00577EF2">
            <w:pPr>
              <w:spacing w:line="288" w:lineRule="auto"/>
              <w:rPr>
                <w:rFonts w:asciiTheme="minorHAnsi" w:hAnsiTheme="minorHAnsi"/>
                <w:b/>
                <w:sz w:val="24"/>
                <w:szCs w:val="24"/>
              </w:rPr>
            </w:pPr>
            <w:r w:rsidRPr="004B3BA4">
              <w:rPr>
                <w:rFonts w:asciiTheme="minorHAnsi" w:hAnsiTheme="minorHAnsi" w:cs="Arial"/>
                <w:bCs/>
                <w:color w:val="000000"/>
                <w:sz w:val="24"/>
                <w:szCs w:val="24"/>
                <w:lang w:eastAsia="da-DK"/>
              </w:rPr>
              <w:t>The fixed assets register will be maintained in an Excel spreadsheet or in a book and will include ID or serial number, acquisition date, description of asset, location</w:t>
            </w:r>
            <w:r w:rsidR="00485ECD">
              <w:rPr>
                <w:rFonts w:asciiTheme="minorHAnsi" w:hAnsiTheme="minorHAnsi" w:cs="Arial"/>
                <w:bCs/>
                <w:color w:val="000000"/>
                <w:sz w:val="24"/>
                <w:szCs w:val="24"/>
                <w:lang w:eastAsia="da-DK"/>
              </w:rPr>
              <w:t xml:space="preserve"> and</w:t>
            </w:r>
            <w:r w:rsidRPr="004B3BA4">
              <w:rPr>
                <w:rFonts w:asciiTheme="minorHAnsi" w:hAnsiTheme="minorHAnsi" w:cs="Arial"/>
                <w:bCs/>
                <w:color w:val="000000"/>
                <w:sz w:val="24"/>
                <w:szCs w:val="24"/>
                <w:lang w:eastAsia="da-DK"/>
              </w:rPr>
              <w:t xml:space="preserve"> acquisition costs.  </w:t>
            </w:r>
          </w:p>
        </w:tc>
        <w:tc>
          <w:tcPr>
            <w:tcW w:w="2693" w:type="dxa"/>
            <w:tcBorders>
              <w:left w:val="nil"/>
            </w:tcBorders>
            <w:shd w:val="clear" w:color="auto" w:fill="DBE5F1" w:themeFill="accent1" w:themeFillTint="33"/>
          </w:tcPr>
          <w:p w:rsidR="00D23D77" w:rsidRPr="009E7F12" w:rsidRDefault="00D23D77"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If the RI wishes to keep the equipment at the institution </w:t>
            </w:r>
            <w:r w:rsidR="00706133" w:rsidRPr="009E7F12">
              <w:rPr>
                <w:rFonts w:ascii="Times New Roman" w:hAnsi="Times New Roman" w:cs="Times New Roman"/>
                <w:i/>
                <w:sz w:val="20"/>
                <w:szCs w:val="20"/>
              </w:rPr>
              <w:t>after project closure</w:t>
            </w:r>
            <w:r w:rsidR="00240F4C" w:rsidRPr="009E7F12">
              <w:rPr>
                <w:rFonts w:ascii="Times New Roman" w:hAnsi="Times New Roman" w:cs="Times New Roman"/>
                <w:i/>
                <w:sz w:val="20"/>
                <w:szCs w:val="20"/>
              </w:rPr>
              <w:t>/completion,</w:t>
            </w:r>
            <w:r w:rsidR="00706133"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the marke</w:t>
            </w:r>
            <w:r w:rsidR="00240F4C" w:rsidRPr="009E7F12">
              <w:rPr>
                <w:rFonts w:ascii="Times New Roman" w:hAnsi="Times New Roman" w:cs="Times New Roman"/>
                <w:i/>
                <w:sz w:val="20"/>
                <w:szCs w:val="20"/>
              </w:rPr>
              <w:t>t</w:t>
            </w:r>
            <w:r w:rsidRPr="009E7F12">
              <w:rPr>
                <w:rFonts w:ascii="Times New Roman" w:hAnsi="Times New Roman" w:cs="Times New Roman"/>
                <w:i/>
                <w:sz w:val="20"/>
                <w:szCs w:val="20"/>
              </w:rPr>
              <w:t xml:space="preserve"> price for such used equipment must be examined</w:t>
            </w:r>
            <w:r w:rsidR="00240F4C"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and the purchase </w:t>
            </w:r>
            <w:r w:rsidR="00240F4C" w:rsidRPr="009E7F12">
              <w:rPr>
                <w:rFonts w:ascii="Times New Roman" w:hAnsi="Times New Roman" w:cs="Times New Roman"/>
                <w:i/>
                <w:sz w:val="20"/>
                <w:szCs w:val="20"/>
              </w:rPr>
              <w:t xml:space="preserve">must be </w:t>
            </w:r>
            <w:r w:rsidRPr="009E7F12">
              <w:rPr>
                <w:rFonts w:ascii="Times New Roman" w:hAnsi="Times New Roman" w:cs="Times New Roman"/>
                <w:i/>
                <w:sz w:val="20"/>
                <w:szCs w:val="20"/>
              </w:rPr>
              <w:t xml:space="preserve">entered into the final accounts. Items </w:t>
            </w:r>
            <w:r w:rsidR="00EA1776" w:rsidRPr="009E7F12">
              <w:rPr>
                <w:rFonts w:ascii="Times New Roman" w:hAnsi="Times New Roman" w:cs="Times New Roman"/>
                <w:i/>
                <w:sz w:val="20"/>
                <w:szCs w:val="20"/>
              </w:rPr>
              <w:t xml:space="preserve">not </w:t>
            </w:r>
            <w:r w:rsidRPr="009E7F12">
              <w:rPr>
                <w:rFonts w:ascii="Times New Roman" w:hAnsi="Times New Roman" w:cs="Times New Roman"/>
                <w:i/>
                <w:sz w:val="20"/>
                <w:szCs w:val="20"/>
              </w:rPr>
              <w:t xml:space="preserve">sold </w:t>
            </w:r>
            <w:r w:rsidR="00EA1776" w:rsidRPr="009E7F12">
              <w:rPr>
                <w:rFonts w:ascii="Times New Roman" w:hAnsi="Times New Roman" w:cs="Times New Roman"/>
                <w:i/>
                <w:sz w:val="20"/>
                <w:szCs w:val="20"/>
              </w:rPr>
              <w:t>under</w:t>
            </w:r>
            <w:r w:rsidRPr="009E7F12">
              <w:rPr>
                <w:rFonts w:ascii="Times New Roman" w:hAnsi="Times New Roman" w:cs="Times New Roman"/>
                <w:i/>
                <w:sz w:val="20"/>
                <w:szCs w:val="20"/>
              </w:rPr>
              <w:t xml:space="preserve"> the project must </w:t>
            </w:r>
            <w:r w:rsidR="00EA1776" w:rsidRPr="009E7F12">
              <w:rPr>
                <w:rFonts w:ascii="Times New Roman" w:hAnsi="Times New Roman" w:cs="Times New Roman"/>
                <w:i/>
                <w:sz w:val="20"/>
                <w:szCs w:val="20"/>
              </w:rPr>
              <w:t>also</w:t>
            </w:r>
            <w:r w:rsidRPr="009E7F12">
              <w:rPr>
                <w:rFonts w:ascii="Times New Roman" w:hAnsi="Times New Roman" w:cs="Times New Roman"/>
                <w:i/>
                <w:sz w:val="20"/>
                <w:szCs w:val="20"/>
              </w:rPr>
              <w:t xml:space="preserve"> be entered into the final accounts.</w:t>
            </w:r>
          </w:p>
          <w:p w:rsidR="009230E1" w:rsidRPr="009E7F12" w:rsidRDefault="009230E1" w:rsidP="00577EF2">
            <w:pPr>
              <w:spacing w:line="288" w:lineRule="auto"/>
              <w:rPr>
                <w:rFonts w:ascii="Times New Roman" w:hAnsi="Times New Roman" w:cs="Times New Roman"/>
                <w:b/>
                <w:i/>
                <w:sz w:val="20"/>
                <w:szCs w:val="20"/>
              </w:rPr>
            </w:pPr>
          </w:p>
        </w:tc>
      </w:tr>
    </w:tbl>
    <w:p w:rsidR="0015001D" w:rsidRPr="009E7F12" w:rsidRDefault="0015001D"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230E1" w:rsidRPr="009E7F12" w:rsidTr="0015001D">
        <w:tc>
          <w:tcPr>
            <w:tcW w:w="7621" w:type="dxa"/>
          </w:tcPr>
          <w:p w:rsidR="005F2021" w:rsidRDefault="005F2021" w:rsidP="00577EF2">
            <w:pPr>
              <w:spacing w:line="288" w:lineRule="auto"/>
              <w:rPr>
                <w:rFonts w:asciiTheme="minorHAnsi" w:hAnsiTheme="minorHAnsi" w:cs="Arial"/>
                <w:b/>
                <w:bCs/>
                <w:color w:val="0070C0"/>
                <w:sz w:val="24"/>
                <w:szCs w:val="24"/>
                <w:lang w:val="en-US" w:eastAsia="da-DK"/>
              </w:rPr>
            </w:pPr>
            <w:r w:rsidRPr="005F2021">
              <w:rPr>
                <w:rFonts w:asciiTheme="minorHAnsi" w:hAnsiTheme="minorHAnsi" w:cs="Arial"/>
                <w:b/>
                <w:bCs/>
                <w:color w:val="0070C0"/>
                <w:sz w:val="24"/>
                <w:szCs w:val="24"/>
                <w:lang w:val="en-US" w:eastAsia="da-DK"/>
              </w:rPr>
              <w:t>Store register/inventory list</w:t>
            </w:r>
          </w:p>
          <w:p w:rsidR="009230E1" w:rsidRDefault="00E973D4" w:rsidP="00577EF2">
            <w:pPr>
              <w:spacing w:line="288" w:lineRule="auto"/>
              <w:rPr>
                <w:rFonts w:asciiTheme="minorHAnsi" w:hAnsiTheme="minorHAnsi"/>
                <w:sz w:val="24"/>
                <w:szCs w:val="24"/>
              </w:rPr>
            </w:pPr>
            <w:r>
              <w:rPr>
                <w:rFonts w:asciiTheme="minorHAnsi" w:hAnsiTheme="minorHAnsi"/>
                <w:sz w:val="24"/>
                <w:szCs w:val="24"/>
              </w:rPr>
              <w:t xml:space="preserve">A store register has been established </w:t>
            </w:r>
            <w:r w:rsidR="004B3BA4" w:rsidRPr="004B3BA4">
              <w:rPr>
                <w:rFonts w:asciiTheme="minorHAnsi" w:hAnsiTheme="minorHAnsi"/>
                <w:sz w:val="24"/>
                <w:szCs w:val="24"/>
              </w:rPr>
              <w:t>e.g. for research materials</w:t>
            </w:r>
            <w:r>
              <w:rPr>
                <w:rFonts w:asciiTheme="minorHAnsi" w:hAnsiTheme="minorHAnsi"/>
                <w:sz w:val="24"/>
                <w:szCs w:val="24"/>
              </w:rPr>
              <w:t>.</w:t>
            </w:r>
          </w:p>
          <w:p w:rsidR="00E973D4" w:rsidRPr="009E7F12" w:rsidRDefault="00E973D4" w:rsidP="00577EF2">
            <w:pPr>
              <w:spacing w:line="288" w:lineRule="auto"/>
              <w:rPr>
                <w:rFonts w:asciiTheme="minorHAnsi" w:hAnsiTheme="minorHAnsi"/>
                <w:sz w:val="24"/>
                <w:szCs w:val="24"/>
              </w:rPr>
            </w:pPr>
          </w:p>
          <w:p w:rsidR="009230E1" w:rsidRPr="009E7F12"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t>[Project to fill in]</w:t>
            </w:r>
          </w:p>
          <w:p w:rsidR="009230E1" w:rsidRPr="009E7F12" w:rsidRDefault="004B3BA4" w:rsidP="00577EF2">
            <w:pPr>
              <w:spacing w:line="288" w:lineRule="auto"/>
            </w:pPr>
            <w:r w:rsidRPr="004B3BA4">
              <w:rPr>
                <w:rFonts w:asciiTheme="minorHAnsi" w:hAnsiTheme="minorHAnsi" w:cs="Arial"/>
                <w:bCs/>
                <w:i/>
                <w:color w:val="000000"/>
                <w:sz w:val="24"/>
                <w:szCs w:val="24"/>
                <w:lang w:eastAsia="da-DK"/>
              </w:rPr>
              <w:t>State where and how research materials (</w:t>
            </w:r>
            <w:r w:rsidRPr="004B3BA4">
              <w:rPr>
                <w:rFonts w:asciiTheme="minorHAnsi" w:hAnsiTheme="minorHAnsi"/>
                <w:i/>
                <w:iCs/>
                <w:sz w:val="24"/>
                <w:szCs w:val="24"/>
              </w:rPr>
              <w:t>item number, location, date of purchase, invoice number and value) are stored and recorded.</w:t>
            </w:r>
          </w:p>
        </w:tc>
        <w:tc>
          <w:tcPr>
            <w:tcW w:w="2693" w:type="dxa"/>
            <w:shd w:val="clear" w:color="auto" w:fill="DBE5F1" w:themeFill="accent1" w:themeFillTint="33"/>
          </w:tcPr>
          <w:p w:rsidR="00D23D77" w:rsidRPr="009E7F12" w:rsidRDefault="00D23D77"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w:t>
            </w:r>
            <w:r w:rsidR="006C7D5E">
              <w:rPr>
                <w:rFonts w:ascii="Times New Roman" w:hAnsi="Times New Roman" w:cs="Times New Roman"/>
                <w:i/>
                <w:sz w:val="20"/>
                <w:szCs w:val="20"/>
              </w:rPr>
              <w:t xml:space="preserve"> store register/inventory list </w:t>
            </w:r>
            <w:r w:rsidRPr="009E7F12">
              <w:rPr>
                <w:rFonts w:ascii="Times New Roman" w:hAnsi="Times New Roman" w:cs="Times New Roman"/>
                <w:i/>
                <w:sz w:val="20"/>
                <w:szCs w:val="20"/>
              </w:rPr>
              <w:t xml:space="preserve">must be established if </w:t>
            </w:r>
            <w:r w:rsidR="00485ECD">
              <w:rPr>
                <w:rFonts w:ascii="Times New Roman" w:hAnsi="Times New Roman" w:cs="Times New Roman"/>
                <w:i/>
                <w:sz w:val="20"/>
                <w:szCs w:val="20"/>
              </w:rPr>
              <w:t xml:space="preserve">e.g. </w:t>
            </w:r>
            <w:r w:rsidRPr="009E7F12">
              <w:rPr>
                <w:rFonts w:ascii="Times New Roman" w:hAnsi="Times New Roman" w:cs="Times New Roman"/>
                <w:i/>
                <w:sz w:val="20"/>
                <w:szCs w:val="20"/>
              </w:rPr>
              <w:t xml:space="preserve">research materials </w:t>
            </w:r>
            <w:r w:rsidR="00EA1776" w:rsidRPr="009E7F12">
              <w:rPr>
                <w:rFonts w:ascii="Times New Roman" w:hAnsi="Times New Roman" w:cs="Times New Roman"/>
                <w:i/>
                <w:sz w:val="20"/>
                <w:szCs w:val="20"/>
              </w:rPr>
              <w:t>for the project are stored</w:t>
            </w:r>
            <w:r w:rsidRPr="009E7F12">
              <w:rPr>
                <w:rFonts w:ascii="Times New Roman" w:hAnsi="Times New Roman" w:cs="Times New Roman"/>
                <w:i/>
                <w:sz w:val="20"/>
                <w:szCs w:val="20"/>
              </w:rPr>
              <w:t>.</w:t>
            </w:r>
          </w:p>
          <w:p w:rsidR="009230E1" w:rsidRPr="009E7F12" w:rsidRDefault="009230E1" w:rsidP="00577EF2">
            <w:pPr>
              <w:spacing w:line="288" w:lineRule="auto"/>
              <w:rPr>
                <w:rFonts w:ascii="Times New Roman" w:hAnsi="Times New Roman" w:cs="Times New Roman"/>
                <w:b/>
                <w:i/>
                <w:sz w:val="20"/>
                <w:szCs w:val="20"/>
              </w:rPr>
            </w:pPr>
          </w:p>
        </w:tc>
      </w:tr>
    </w:tbl>
    <w:p w:rsidR="0015001D" w:rsidRPr="009E7F12" w:rsidRDefault="0015001D" w:rsidP="00577EF2">
      <w:pPr>
        <w:tabs>
          <w:tab w:val="left" w:pos="3851"/>
        </w:tabs>
        <w:spacing w:after="0" w:line="288" w:lineRule="auto"/>
      </w:pPr>
      <w:r w:rsidRPr="009E7F12">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230E1" w:rsidRPr="009E7F12" w:rsidTr="00D23D77">
        <w:tc>
          <w:tcPr>
            <w:tcW w:w="7621" w:type="dxa"/>
          </w:tcPr>
          <w:p w:rsidR="009230E1" w:rsidRPr="009E7F12" w:rsidRDefault="004B3BA4" w:rsidP="00577EF2">
            <w:pPr>
              <w:spacing w:line="288" w:lineRule="auto"/>
              <w:rPr>
                <w:rFonts w:asciiTheme="minorHAnsi" w:hAnsiTheme="minorHAnsi" w:cs="Arial"/>
                <w:bCs/>
                <w:i/>
                <w:color w:val="0070C0"/>
                <w:sz w:val="24"/>
                <w:szCs w:val="24"/>
                <w:lang w:eastAsia="da-DK"/>
              </w:rPr>
            </w:pPr>
            <w:r w:rsidRPr="004B3BA4">
              <w:rPr>
                <w:rFonts w:asciiTheme="minorHAnsi" w:hAnsiTheme="minorHAnsi" w:cs="Arial"/>
                <w:b/>
                <w:bCs/>
                <w:color w:val="0070C0"/>
                <w:sz w:val="24"/>
                <w:szCs w:val="24"/>
                <w:lang w:eastAsia="da-DK"/>
              </w:rPr>
              <w:t>Transport register</w:t>
            </w:r>
            <w:r w:rsidRPr="004B3BA4">
              <w:rPr>
                <w:rFonts w:asciiTheme="minorHAnsi" w:hAnsiTheme="minorHAnsi" w:cs="Arial"/>
                <w:bCs/>
                <w:i/>
                <w:color w:val="0070C0"/>
                <w:sz w:val="24"/>
                <w:szCs w:val="24"/>
                <w:lang w:eastAsia="da-DK"/>
              </w:rPr>
              <w:t xml:space="preserve"> </w:t>
            </w:r>
          </w:p>
          <w:p w:rsidR="009230E1" w:rsidRPr="009E7F12" w:rsidRDefault="004B3BA4" w:rsidP="00577EF2">
            <w:pPr>
              <w:pStyle w:val="BodyTextIndent"/>
              <w:spacing w:after="0" w:line="288" w:lineRule="auto"/>
              <w:ind w:left="0"/>
              <w:rPr>
                <w:rFonts w:asciiTheme="minorHAnsi" w:hAnsiTheme="minorHAnsi"/>
                <w:sz w:val="24"/>
                <w:szCs w:val="24"/>
                <w:lang w:val="en-GB"/>
              </w:rPr>
            </w:pPr>
            <w:r w:rsidRPr="004B3BA4">
              <w:rPr>
                <w:rFonts w:asciiTheme="minorHAnsi" w:hAnsiTheme="minorHAnsi"/>
                <w:sz w:val="24"/>
                <w:szCs w:val="24"/>
                <w:lang w:val="en-GB"/>
              </w:rPr>
              <w:t xml:space="preserve">A transport register is kept </w:t>
            </w:r>
            <w:r w:rsidR="006C7D5E">
              <w:rPr>
                <w:rFonts w:asciiTheme="minorHAnsi" w:hAnsiTheme="minorHAnsi"/>
                <w:sz w:val="24"/>
                <w:szCs w:val="24"/>
                <w:lang w:val="en-GB"/>
              </w:rPr>
              <w:t>covering</w:t>
            </w:r>
            <w:r w:rsidR="005C0CEC">
              <w:rPr>
                <w:rFonts w:asciiTheme="minorHAnsi" w:hAnsiTheme="minorHAnsi"/>
                <w:sz w:val="24"/>
                <w:szCs w:val="24"/>
                <w:lang w:val="en-GB"/>
              </w:rPr>
              <w:t xml:space="preserve"> the</w:t>
            </w:r>
            <w:r w:rsidR="006A6214">
              <w:rPr>
                <w:rFonts w:asciiTheme="minorHAnsi" w:hAnsiTheme="minorHAnsi"/>
                <w:sz w:val="24"/>
                <w:szCs w:val="24"/>
                <w:lang w:val="en-GB"/>
              </w:rPr>
              <w:t xml:space="preserve"> transport </w:t>
            </w:r>
            <w:r w:rsidR="00501EF2">
              <w:rPr>
                <w:rFonts w:asciiTheme="minorHAnsi" w:hAnsiTheme="minorHAnsi"/>
                <w:sz w:val="24"/>
                <w:szCs w:val="24"/>
                <w:lang w:val="en-GB"/>
              </w:rPr>
              <w:t>elements</w:t>
            </w:r>
            <w:r w:rsidR="006A6214">
              <w:rPr>
                <w:rFonts w:asciiTheme="minorHAnsi" w:hAnsiTheme="minorHAnsi"/>
                <w:sz w:val="24"/>
                <w:szCs w:val="24"/>
                <w:lang w:val="en-GB"/>
              </w:rPr>
              <w:t xml:space="preserve"> of the project, e.g. </w:t>
            </w:r>
            <w:r w:rsidR="006C7D5E">
              <w:rPr>
                <w:rFonts w:asciiTheme="minorHAnsi" w:hAnsiTheme="minorHAnsi"/>
                <w:sz w:val="24"/>
                <w:szCs w:val="24"/>
                <w:lang w:val="en-GB"/>
              </w:rPr>
              <w:t xml:space="preserve">maintenance of logbooks, </w:t>
            </w:r>
            <w:r w:rsidR="006A6214">
              <w:rPr>
                <w:rFonts w:asciiTheme="minorHAnsi" w:hAnsiTheme="minorHAnsi"/>
                <w:sz w:val="24"/>
                <w:szCs w:val="24"/>
                <w:lang w:val="en-GB"/>
              </w:rPr>
              <w:t>requisitions</w:t>
            </w:r>
            <w:r w:rsidR="006C7D5E">
              <w:rPr>
                <w:rFonts w:asciiTheme="minorHAnsi" w:hAnsiTheme="minorHAnsi"/>
                <w:sz w:val="24"/>
                <w:szCs w:val="24"/>
                <w:lang w:val="en-GB"/>
              </w:rPr>
              <w:t>, maintenance plans and transport running</w:t>
            </w:r>
            <w:r w:rsidR="006A6214">
              <w:rPr>
                <w:rFonts w:asciiTheme="minorHAnsi" w:hAnsiTheme="minorHAnsi"/>
                <w:sz w:val="24"/>
                <w:szCs w:val="24"/>
                <w:lang w:val="en-GB"/>
              </w:rPr>
              <w:t xml:space="preserve"> costs</w:t>
            </w:r>
            <w:r w:rsidR="006C7D5E">
              <w:rPr>
                <w:rFonts w:asciiTheme="minorHAnsi" w:hAnsiTheme="minorHAnsi"/>
                <w:sz w:val="24"/>
                <w:szCs w:val="24"/>
                <w:lang w:val="en-GB"/>
              </w:rPr>
              <w:t xml:space="preserve"> </w:t>
            </w:r>
            <w:r w:rsidRPr="004B3BA4">
              <w:rPr>
                <w:rFonts w:asciiTheme="minorHAnsi" w:hAnsiTheme="minorHAnsi"/>
                <w:sz w:val="24"/>
                <w:szCs w:val="24"/>
                <w:lang w:val="en-GB"/>
              </w:rPr>
              <w:t>of the project.</w:t>
            </w:r>
          </w:p>
          <w:p w:rsidR="009230E1" w:rsidRPr="009E7F12" w:rsidRDefault="009230E1" w:rsidP="00577EF2">
            <w:pPr>
              <w:pStyle w:val="BodyTextIndent"/>
              <w:spacing w:after="0" w:line="288" w:lineRule="auto"/>
              <w:ind w:left="0"/>
              <w:rPr>
                <w:rFonts w:asciiTheme="minorHAnsi" w:hAnsiTheme="minorHAnsi"/>
                <w:sz w:val="24"/>
                <w:szCs w:val="24"/>
                <w:lang w:val="en-GB"/>
              </w:rPr>
            </w:pPr>
          </w:p>
          <w:p w:rsidR="009230E1"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lastRenderedPageBreak/>
              <w:t>[Project to fill in]</w:t>
            </w:r>
          </w:p>
          <w:p w:rsidR="009230E1" w:rsidRDefault="00957A7D" w:rsidP="00577EF2">
            <w:pPr>
              <w:pStyle w:val="BodyTextIndent"/>
              <w:spacing w:after="0" w:line="288" w:lineRule="auto"/>
              <w:ind w:left="0"/>
              <w:rPr>
                <w:rFonts w:asciiTheme="minorHAnsi" w:hAnsiTheme="minorHAnsi" w:cs="Times New Roman"/>
                <w:i/>
                <w:iCs/>
                <w:sz w:val="24"/>
                <w:szCs w:val="24"/>
                <w:lang w:val="en-GB"/>
              </w:rPr>
            </w:pPr>
            <w:r>
              <w:rPr>
                <w:rFonts w:asciiTheme="minorHAnsi" w:hAnsiTheme="minorHAnsi" w:cs="Times New Roman"/>
                <w:i/>
                <w:iCs/>
                <w:sz w:val="24"/>
                <w:szCs w:val="24"/>
                <w:lang w:val="en-GB"/>
              </w:rPr>
              <w:t xml:space="preserve">State how the transport components of the project are recorded and managed. </w:t>
            </w:r>
            <w:r w:rsidR="004B3BA4" w:rsidRPr="004B3BA4">
              <w:rPr>
                <w:rFonts w:asciiTheme="minorHAnsi" w:hAnsiTheme="minorHAnsi" w:cs="Times New Roman"/>
                <w:i/>
                <w:iCs/>
                <w:sz w:val="24"/>
                <w:szCs w:val="24"/>
                <w:lang w:val="en-GB"/>
              </w:rPr>
              <w:t xml:space="preserve">It must be possible to follow the cost of </w:t>
            </w:r>
            <w:r w:rsidR="006C7D5E">
              <w:rPr>
                <w:rFonts w:asciiTheme="minorHAnsi" w:hAnsiTheme="minorHAnsi" w:cs="Times New Roman"/>
                <w:i/>
                <w:iCs/>
                <w:sz w:val="24"/>
                <w:szCs w:val="24"/>
                <w:lang w:val="en-GB"/>
              </w:rPr>
              <w:t xml:space="preserve">transport/the project </w:t>
            </w:r>
            <w:r w:rsidR="004B3BA4" w:rsidRPr="004B3BA4">
              <w:rPr>
                <w:rFonts w:asciiTheme="minorHAnsi" w:hAnsiTheme="minorHAnsi" w:cs="Times New Roman"/>
                <w:i/>
                <w:iCs/>
                <w:sz w:val="24"/>
                <w:szCs w:val="24"/>
                <w:lang w:val="en-GB"/>
              </w:rPr>
              <w:t>vehicle</w:t>
            </w:r>
            <w:r w:rsidR="006C7D5E">
              <w:rPr>
                <w:rFonts w:asciiTheme="minorHAnsi" w:hAnsiTheme="minorHAnsi" w:cs="Times New Roman"/>
                <w:i/>
                <w:iCs/>
                <w:sz w:val="24"/>
                <w:szCs w:val="24"/>
                <w:lang w:val="en-GB"/>
              </w:rPr>
              <w:t xml:space="preserve"> (when such exist)</w:t>
            </w:r>
            <w:r w:rsidR="004B3BA4" w:rsidRPr="004B3BA4">
              <w:rPr>
                <w:rFonts w:asciiTheme="minorHAnsi" w:hAnsiTheme="minorHAnsi" w:cs="Times New Roman"/>
                <w:i/>
                <w:iCs/>
                <w:sz w:val="24"/>
                <w:szCs w:val="24"/>
                <w:lang w:val="en-GB"/>
              </w:rPr>
              <w:t xml:space="preserve"> per km </w:t>
            </w:r>
            <w:r w:rsidR="006C7D5E">
              <w:rPr>
                <w:rFonts w:asciiTheme="minorHAnsi" w:hAnsiTheme="minorHAnsi" w:cs="Times New Roman"/>
                <w:i/>
                <w:iCs/>
                <w:sz w:val="24"/>
                <w:szCs w:val="24"/>
                <w:lang w:val="en-GB"/>
              </w:rPr>
              <w:t xml:space="preserve">including </w:t>
            </w:r>
            <w:r w:rsidR="004B3BA4" w:rsidRPr="004B3BA4">
              <w:rPr>
                <w:rFonts w:asciiTheme="minorHAnsi" w:hAnsiTheme="minorHAnsi" w:cs="Times New Roman"/>
                <w:i/>
                <w:iCs/>
                <w:sz w:val="24"/>
                <w:szCs w:val="24"/>
                <w:lang w:val="en-GB"/>
              </w:rPr>
              <w:t>fuel and main</w:t>
            </w:r>
            <w:r w:rsidR="004B3BA4" w:rsidRPr="004B3BA4">
              <w:rPr>
                <w:rFonts w:asciiTheme="minorHAnsi" w:hAnsiTheme="minorHAnsi" w:cs="Times New Roman"/>
                <w:i/>
                <w:iCs/>
                <w:sz w:val="24"/>
                <w:szCs w:val="24"/>
                <w:lang w:val="en-GB"/>
              </w:rPr>
              <w:softHyphen/>
              <w:t>ten</w:t>
            </w:r>
            <w:r w:rsidR="004B3BA4" w:rsidRPr="004B3BA4">
              <w:rPr>
                <w:rFonts w:asciiTheme="minorHAnsi" w:hAnsiTheme="minorHAnsi" w:cs="Times New Roman"/>
                <w:i/>
                <w:iCs/>
                <w:sz w:val="24"/>
                <w:szCs w:val="24"/>
                <w:lang w:val="en-GB"/>
              </w:rPr>
              <w:softHyphen/>
              <w:t>ance</w:t>
            </w:r>
            <w:r>
              <w:rPr>
                <w:rFonts w:asciiTheme="minorHAnsi" w:hAnsiTheme="minorHAnsi" w:cs="Times New Roman"/>
                <w:i/>
                <w:iCs/>
                <w:sz w:val="24"/>
                <w:szCs w:val="24"/>
                <w:lang w:val="en-GB"/>
              </w:rPr>
              <w:t>,</w:t>
            </w:r>
            <w:r w:rsidR="004B3BA4" w:rsidRPr="004B3BA4">
              <w:rPr>
                <w:rFonts w:asciiTheme="minorHAnsi" w:hAnsiTheme="minorHAnsi" w:cs="Times New Roman"/>
                <w:i/>
                <w:iCs/>
                <w:sz w:val="24"/>
                <w:szCs w:val="24"/>
                <w:lang w:val="en-GB"/>
              </w:rPr>
              <w:t xml:space="preserve"> and to charge transport costs as relevant to different activities or components within the project ac</w:t>
            </w:r>
            <w:r w:rsidR="004B3BA4" w:rsidRPr="004B3BA4">
              <w:rPr>
                <w:rFonts w:asciiTheme="minorHAnsi" w:hAnsiTheme="minorHAnsi" w:cs="Times New Roman"/>
                <w:i/>
                <w:iCs/>
                <w:sz w:val="24"/>
                <w:szCs w:val="24"/>
                <w:lang w:val="en-GB"/>
              </w:rPr>
              <w:softHyphen/>
              <w:t>cording to budget.</w:t>
            </w:r>
          </w:p>
          <w:p w:rsidR="00957A7D" w:rsidRPr="00957A7D" w:rsidRDefault="00957A7D" w:rsidP="00501EF2">
            <w:pPr>
              <w:spacing w:line="288" w:lineRule="auto"/>
              <w:rPr>
                <w:rFonts w:asciiTheme="minorHAnsi" w:hAnsiTheme="minorHAnsi" w:cs="Times New Roman"/>
                <w:i/>
                <w:iCs/>
                <w:sz w:val="24"/>
                <w:szCs w:val="24"/>
              </w:rPr>
            </w:pPr>
          </w:p>
        </w:tc>
        <w:tc>
          <w:tcPr>
            <w:tcW w:w="2693" w:type="dxa"/>
            <w:shd w:val="clear" w:color="auto" w:fill="DBE5F1" w:themeFill="accent1" w:themeFillTint="33"/>
          </w:tcPr>
          <w:p w:rsidR="006A6214" w:rsidRDefault="001A3C35" w:rsidP="00577EF2">
            <w:pPr>
              <w:spacing w:line="288" w:lineRule="auto"/>
              <w:rPr>
                <w:rFonts w:ascii="Times New Roman" w:hAnsi="Times New Roman" w:cs="Times New Roman"/>
                <w:i/>
                <w:iCs/>
                <w:sz w:val="20"/>
                <w:szCs w:val="20"/>
              </w:rPr>
            </w:pPr>
            <w:r w:rsidRPr="009E7F12">
              <w:rPr>
                <w:rFonts w:ascii="Times New Roman" w:hAnsi="Times New Roman" w:cs="Times New Roman"/>
                <w:i/>
                <w:iCs/>
                <w:sz w:val="20"/>
                <w:szCs w:val="20"/>
              </w:rPr>
              <w:lastRenderedPageBreak/>
              <w:t xml:space="preserve">A transport register </w:t>
            </w:r>
            <w:r w:rsidR="006C7D5E">
              <w:rPr>
                <w:rFonts w:ascii="Times New Roman" w:hAnsi="Times New Roman" w:cs="Times New Roman"/>
                <w:i/>
                <w:iCs/>
                <w:sz w:val="20"/>
                <w:szCs w:val="20"/>
              </w:rPr>
              <w:t xml:space="preserve">must be established </w:t>
            </w:r>
            <w:r w:rsidR="006A6214">
              <w:rPr>
                <w:rFonts w:ascii="Times New Roman" w:hAnsi="Times New Roman" w:cs="Times New Roman"/>
                <w:i/>
                <w:iCs/>
                <w:sz w:val="20"/>
                <w:szCs w:val="20"/>
              </w:rPr>
              <w:t xml:space="preserve">covering the </w:t>
            </w:r>
            <w:r w:rsidR="006C7D5E">
              <w:rPr>
                <w:rFonts w:ascii="Times New Roman" w:hAnsi="Times New Roman" w:cs="Times New Roman"/>
                <w:i/>
                <w:iCs/>
                <w:sz w:val="20"/>
                <w:szCs w:val="20"/>
              </w:rPr>
              <w:t>transport</w:t>
            </w:r>
            <w:r w:rsidR="006A6214">
              <w:rPr>
                <w:rFonts w:ascii="Times New Roman" w:hAnsi="Times New Roman" w:cs="Times New Roman"/>
                <w:i/>
                <w:iCs/>
                <w:sz w:val="20"/>
                <w:szCs w:val="20"/>
              </w:rPr>
              <w:t xml:space="preserve"> </w:t>
            </w:r>
            <w:r w:rsidR="00501EF2">
              <w:rPr>
                <w:rFonts w:ascii="Times New Roman" w:hAnsi="Times New Roman" w:cs="Times New Roman"/>
                <w:i/>
                <w:iCs/>
                <w:sz w:val="20"/>
                <w:szCs w:val="20"/>
              </w:rPr>
              <w:t>elements</w:t>
            </w:r>
            <w:r w:rsidR="006C7D5E">
              <w:rPr>
                <w:rFonts w:ascii="Times New Roman" w:hAnsi="Times New Roman" w:cs="Times New Roman"/>
                <w:i/>
                <w:iCs/>
                <w:sz w:val="20"/>
                <w:szCs w:val="20"/>
              </w:rPr>
              <w:t xml:space="preserve"> </w:t>
            </w:r>
            <w:r w:rsidR="006A6214">
              <w:rPr>
                <w:rFonts w:ascii="Times New Roman" w:hAnsi="Times New Roman" w:cs="Times New Roman"/>
                <w:i/>
                <w:iCs/>
                <w:sz w:val="20"/>
                <w:szCs w:val="20"/>
              </w:rPr>
              <w:t>of the project, including maintenance plans and logbook</w:t>
            </w:r>
            <w:r w:rsidR="00501EF2">
              <w:rPr>
                <w:rFonts w:ascii="Times New Roman" w:hAnsi="Times New Roman" w:cs="Times New Roman"/>
                <w:i/>
                <w:iCs/>
                <w:sz w:val="20"/>
                <w:szCs w:val="20"/>
              </w:rPr>
              <w:t>s</w:t>
            </w:r>
            <w:r w:rsidR="006A6214">
              <w:rPr>
                <w:rFonts w:ascii="Times New Roman" w:hAnsi="Times New Roman" w:cs="Times New Roman"/>
                <w:i/>
                <w:iCs/>
                <w:sz w:val="20"/>
                <w:szCs w:val="20"/>
              </w:rPr>
              <w:t xml:space="preserve">. </w:t>
            </w:r>
          </w:p>
          <w:p w:rsidR="006A6214" w:rsidRDefault="006A6214" w:rsidP="00577EF2">
            <w:pPr>
              <w:spacing w:line="288" w:lineRule="auto"/>
              <w:rPr>
                <w:rFonts w:ascii="Times New Roman" w:hAnsi="Times New Roman" w:cs="Times New Roman"/>
                <w:i/>
                <w:iCs/>
                <w:sz w:val="20"/>
                <w:szCs w:val="20"/>
              </w:rPr>
            </w:pPr>
          </w:p>
          <w:p w:rsidR="009230E1" w:rsidRDefault="00957A7D" w:rsidP="00577EF2">
            <w:pPr>
              <w:spacing w:line="288" w:lineRule="auto"/>
              <w:rPr>
                <w:rFonts w:ascii="Times New Roman" w:hAnsi="Times New Roman" w:cs="Times New Roman"/>
                <w:i/>
                <w:sz w:val="20"/>
                <w:szCs w:val="20"/>
              </w:rPr>
            </w:pPr>
            <w:r w:rsidRPr="00957A7D">
              <w:rPr>
                <w:rFonts w:ascii="Times New Roman" w:hAnsi="Times New Roman" w:cs="Times New Roman"/>
                <w:i/>
                <w:sz w:val="20"/>
                <w:szCs w:val="20"/>
              </w:rPr>
              <w:t>Logbook</w:t>
            </w:r>
            <w:r w:rsidR="00501EF2">
              <w:rPr>
                <w:rFonts w:ascii="Times New Roman" w:hAnsi="Times New Roman" w:cs="Times New Roman"/>
                <w:i/>
                <w:sz w:val="20"/>
                <w:szCs w:val="20"/>
              </w:rPr>
              <w:t>s</w:t>
            </w:r>
            <w:r w:rsidRPr="00957A7D">
              <w:rPr>
                <w:rFonts w:ascii="Times New Roman" w:hAnsi="Times New Roman" w:cs="Times New Roman"/>
                <w:i/>
                <w:sz w:val="20"/>
                <w:szCs w:val="20"/>
              </w:rPr>
              <w:t xml:space="preserve"> for project vehicle</w:t>
            </w:r>
            <w:r w:rsidR="00501EF2">
              <w:rPr>
                <w:rFonts w:ascii="Times New Roman" w:hAnsi="Times New Roman" w:cs="Times New Roman"/>
                <w:i/>
                <w:sz w:val="20"/>
                <w:szCs w:val="20"/>
              </w:rPr>
              <w:t>s</w:t>
            </w:r>
            <w:r>
              <w:rPr>
                <w:rFonts w:ascii="Times New Roman" w:hAnsi="Times New Roman" w:cs="Times New Roman"/>
                <w:i/>
                <w:sz w:val="20"/>
                <w:szCs w:val="20"/>
              </w:rPr>
              <w:t xml:space="preserve"> are </w:t>
            </w:r>
            <w:r w:rsidR="00090333">
              <w:rPr>
                <w:rFonts w:ascii="Times New Roman" w:hAnsi="Times New Roman" w:cs="Times New Roman"/>
                <w:i/>
                <w:sz w:val="20"/>
                <w:szCs w:val="20"/>
              </w:rPr>
              <w:t xml:space="preserve">obligatory to ensure proper registration of the use of the vehicle. All logbooks must be authorised by the project coordinator. </w:t>
            </w:r>
          </w:p>
          <w:p w:rsidR="00090333" w:rsidRDefault="00090333" w:rsidP="00577EF2">
            <w:pPr>
              <w:spacing w:line="288" w:lineRule="auto"/>
              <w:rPr>
                <w:rFonts w:ascii="Times New Roman" w:hAnsi="Times New Roman" w:cs="Times New Roman"/>
                <w:i/>
                <w:sz w:val="20"/>
                <w:szCs w:val="20"/>
              </w:rPr>
            </w:pPr>
          </w:p>
          <w:p w:rsidR="00090333" w:rsidRDefault="00090333" w:rsidP="00577EF2">
            <w:pPr>
              <w:spacing w:line="288" w:lineRule="auto"/>
              <w:rPr>
                <w:rFonts w:ascii="Times New Roman" w:hAnsi="Times New Roman" w:cs="Times New Roman"/>
                <w:i/>
                <w:sz w:val="20"/>
                <w:szCs w:val="20"/>
              </w:rPr>
            </w:pPr>
            <w:r>
              <w:rPr>
                <w:rFonts w:ascii="Times New Roman" w:hAnsi="Times New Roman" w:cs="Times New Roman"/>
                <w:i/>
                <w:sz w:val="20"/>
                <w:szCs w:val="20"/>
              </w:rPr>
              <w:t xml:space="preserve">Also transport related costs in connection with rental of vehicle or other transport costs of the project </w:t>
            </w:r>
            <w:r w:rsidR="00501EF2">
              <w:rPr>
                <w:rFonts w:ascii="Times New Roman" w:hAnsi="Times New Roman" w:cs="Times New Roman"/>
                <w:i/>
                <w:sz w:val="20"/>
                <w:szCs w:val="20"/>
              </w:rPr>
              <w:t xml:space="preserve">including airfares </w:t>
            </w:r>
            <w:r>
              <w:rPr>
                <w:rFonts w:ascii="Times New Roman" w:hAnsi="Times New Roman" w:cs="Times New Roman"/>
                <w:i/>
                <w:sz w:val="20"/>
                <w:szCs w:val="20"/>
              </w:rPr>
              <w:t>must be part of the transport register</w:t>
            </w:r>
            <w:r w:rsidR="00501EF2">
              <w:rPr>
                <w:rFonts w:ascii="Times New Roman" w:hAnsi="Times New Roman" w:cs="Times New Roman"/>
                <w:i/>
                <w:sz w:val="20"/>
                <w:szCs w:val="20"/>
              </w:rPr>
              <w:t>.</w:t>
            </w:r>
            <w:r>
              <w:rPr>
                <w:rFonts w:ascii="Times New Roman" w:hAnsi="Times New Roman" w:cs="Times New Roman"/>
                <w:i/>
                <w:sz w:val="20"/>
                <w:szCs w:val="20"/>
              </w:rPr>
              <w:t xml:space="preserve">  </w:t>
            </w:r>
          </w:p>
          <w:p w:rsidR="00090333" w:rsidRPr="00957A7D" w:rsidRDefault="00090333" w:rsidP="00577EF2">
            <w:pPr>
              <w:spacing w:line="288" w:lineRule="auto"/>
              <w:rPr>
                <w:rFonts w:ascii="Times New Roman" w:hAnsi="Times New Roman" w:cs="Times New Roman"/>
                <w:i/>
                <w:sz w:val="20"/>
                <w:szCs w:val="20"/>
              </w:rPr>
            </w:pPr>
          </w:p>
        </w:tc>
      </w:tr>
    </w:tbl>
    <w:p w:rsidR="00957A7D" w:rsidRPr="009E7F12" w:rsidRDefault="00957A7D"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230E1" w:rsidRPr="009E7F12" w:rsidTr="00D23D77">
        <w:tc>
          <w:tcPr>
            <w:tcW w:w="7621" w:type="dxa"/>
          </w:tcPr>
          <w:p w:rsidR="009230E1" w:rsidRPr="009E7F12" w:rsidRDefault="004B3BA4" w:rsidP="00577EF2">
            <w:pPr>
              <w:spacing w:line="288" w:lineRule="auto"/>
              <w:rPr>
                <w:rFonts w:asciiTheme="minorHAnsi" w:hAnsiTheme="minorHAnsi" w:cs="Arial"/>
                <w:b/>
                <w:bCs/>
                <w:color w:val="0070C0"/>
                <w:sz w:val="24"/>
                <w:szCs w:val="24"/>
                <w:lang w:eastAsia="da-DK"/>
              </w:rPr>
            </w:pPr>
            <w:r w:rsidRPr="004B3BA4">
              <w:rPr>
                <w:rFonts w:asciiTheme="minorHAnsi" w:hAnsiTheme="minorHAnsi" w:cs="Arial"/>
                <w:b/>
                <w:bCs/>
                <w:color w:val="0070C0"/>
                <w:sz w:val="24"/>
                <w:szCs w:val="24"/>
                <w:lang w:eastAsia="da-DK"/>
              </w:rPr>
              <w:t>Payroll system/register</w:t>
            </w:r>
          </w:p>
          <w:p w:rsidR="009230E1" w:rsidRPr="009E7F12" w:rsidRDefault="004B3BA4" w:rsidP="00577EF2">
            <w:pPr>
              <w:spacing w:line="288" w:lineRule="auto"/>
              <w:rPr>
                <w:rFonts w:asciiTheme="minorHAnsi" w:hAnsiTheme="minorHAnsi"/>
                <w:iCs/>
                <w:sz w:val="24"/>
                <w:szCs w:val="24"/>
              </w:rPr>
            </w:pPr>
            <w:r w:rsidRPr="004B3BA4">
              <w:rPr>
                <w:rFonts w:asciiTheme="minorHAnsi" w:hAnsiTheme="minorHAnsi"/>
                <w:sz w:val="24"/>
                <w:szCs w:val="24"/>
              </w:rPr>
              <w:t>A payroll register has been set up for the project, including registers of tax withholdings</w:t>
            </w:r>
            <w:r w:rsidRPr="004B3BA4">
              <w:rPr>
                <w:rFonts w:asciiTheme="minorHAnsi" w:hAnsiTheme="minorHAnsi"/>
                <w:iCs/>
                <w:sz w:val="24"/>
                <w:szCs w:val="24"/>
              </w:rPr>
              <w:t>, compulsory contributions, in</w:t>
            </w:r>
            <w:r w:rsidRPr="004B3BA4">
              <w:rPr>
                <w:rFonts w:asciiTheme="minorHAnsi" w:hAnsiTheme="minorHAnsi"/>
                <w:iCs/>
                <w:sz w:val="24"/>
                <w:szCs w:val="24"/>
              </w:rPr>
              <w:softHyphen/>
              <w:t xml:space="preserve">surance, etc. </w:t>
            </w:r>
          </w:p>
          <w:p w:rsidR="009230E1" w:rsidRPr="009E7F12" w:rsidRDefault="009230E1" w:rsidP="00577EF2">
            <w:pPr>
              <w:spacing w:line="288" w:lineRule="auto"/>
              <w:rPr>
                <w:rFonts w:asciiTheme="minorHAnsi" w:hAnsiTheme="minorHAnsi"/>
                <w:iCs/>
                <w:sz w:val="24"/>
                <w:szCs w:val="24"/>
              </w:rPr>
            </w:pPr>
          </w:p>
          <w:p w:rsidR="009230E1" w:rsidRPr="009E7F12"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t>[Project to fill in]</w:t>
            </w:r>
          </w:p>
          <w:p w:rsidR="009230E1" w:rsidRPr="009E7F12" w:rsidRDefault="004B3BA4" w:rsidP="00577EF2">
            <w:pPr>
              <w:spacing w:line="288" w:lineRule="auto"/>
              <w:rPr>
                <w:rFonts w:asciiTheme="minorHAnsi" w:hAnsiTheme="minorHAnsi" w:cs="Arial"/>
                <w:bCs/>
                <w:i/>
                <w:color w:val="000000"/>
                <w:sz w:val="24"/>
                <w:szCs w:val="24"/>
                <w:lang w:eastAsia="da-DK"/>
              </w:rPr>
            </w:pPr>
            <w:r w:rsidRPr="004B3BA4">
              <w:rPr>
                <w:rFonts w:asciiTheme="minorHAnsi" w:hAnsiTheme="minorHAnsi" w:cs="Arial"/>
                <w:bCs/>
                <w:i/>
                <w:color w:val="000000"/>
                <w:sz w:val="24"/>
                <w:szCs w:val="24"/>
                <w:lang w:eastAsia="da-DK"/>
              </w:rPr>
              <w:t>State the procedures relating to payrolls, including taxes, insurance, etc.</w:t>
            </w:r>
          </w:p>
          <w:p w:rsidR="007406A7" w:rsidRDefault="007406A7" w:rsidP="007406A7"/>
          <w:p w:rsidR="007406A7" w:rsidRDefault="007406A7" w:rsidP="007406A7">
            <w:pPr>
              <w:spacing w:line="288" w:lineRule="auto"/>
              <w:rPr>
                <w:rFonts w:asciiTheme="minorHAnsi" w:hAnsiTheme="minorHAnsi"/>
                <w:sz w:val="24"/>
                <w:szCs w:val="24"/>
              </w:rPr>
            </w:pPr>
            <w:r w:rsidRPr="007406A7">
              <w:rPr>
                <w:rFonts w:asciiTheme="minorHAnsi" w:hAnsiTheme="minorHAnsi"/>
                <w:sz w:val="24"/>
                <w:szCs w:val="24"/>
              </w:rPr>
              <w:t>S</w:t>
            </w:r>
            <w:r>
              <w:rPr>
                <w:rFonts w:asciiTheme="minorHAnsi" w:hAnsiTheme="minorHAnsi"/>
                <w:sz w:val="24"/>
                <w:szCs w:val="24"/>
              </w:rPr>
              <w:t>alaries</w:t>
            </w:r>
            <w:r w:rsidRPr="007406A7">
              <w:rPr>
                <w:rFonts w:asciiTheme="minorHAnsi" w:hAnsiTheme="minorHAnsi"/>
                <w:sz w:val="24"/>
                <w:szCs w:val="24"/>
              </w:rPr>
              <w:t xml:space="preserve">, disbursed through the grant, </w:t>
            </w:r>
            <w:r>
              <w:rPr>
                <w:rFonts w:asciiTheme="minorHAnsi" w:hAnsiTheme="minorHAnsi"/>
                <w:sz w:val="24"/>
                <w:szCs w:val="24"/>
              </w:rPr>
              <w:t>are</w:t>
            </w:r>
            <w:r w:rsidRPr="007406A7">
              <w:rPr>
                <w:rFonts w:asciiTheme="minorHAnsi" w:hAnsiTheme="minorHAnsi"/>
                <w:sz w:val="24"/>
                <w:szCs w:val="24"/>
              </w:rPr>
              <w:t xml:space="preserve"> either</w:t>
            </w:r>
            <w:r>
              <w:rPr>
                <w:rFonts w:asciiTheme="minorHAnsi" w:hAnsiTheme="minorHAnsi"/>
                <w:sz w:val="24"/>
                <w:szCs w:val="24"/>
              </w:rPr>
              <w:t xml:space="preserve"> </w:t>
            </w:r>
            <w:r w:rsidRPr="007406A7">
              <w:rPr>
                <w:rFonts w:asciiTheme="minorHAnsi" w:hAnsiTheme="minorHAnsi"/>
                <w:sz w:val="24"/>
                <w:szCs w:val="24"/>
              </w:rPr>
              <w:t xml:space="preserve">replacement salary paid to the institution for the time the staff allocates to the project, or compensation payment for over-time, either hourly or performance based. </w:t>
            </w:r>
          </w:p>
          <w:p w:rsidR="007406A7" w:rsidRDefault="007406A7" w:rsidP="007406A7">
            <w:pPr>
              <w:spacing w:line="288" w:lineRule="auto"/>
              <w:rPr>
                <w:rFonts w:asciiTheme="minorHAnsi" w:hAnsiTheme="minorHAnsi"/>
                <w:sz w:val="24"/>
                <w:szCs w:val="24"/>
              </w:rPr>
            </w:pPr>
          </w:p>
          <w:p w:rsidR="007406A7" w:rsidRPr="009E7F12" w:rsidRDefault="007406A7" w:rsidP="007406A7">
            <w:pPr>
              <w:spacing w:line="288" w:lineRule="auto"/>
              <w:rPr>
                <w:rFonts w:asciiTheme="minorHAnsi" w:hAnsiTheme="minorHAnsi"/>
                <w:b/>
                <w:i/>
                <w:sz w:val="24"/>
                <w:szCs w:val="24"/>
              </w:rPr>
            </w:pPr>
            <w:r w:rsidRPr="004B3BA4">
              <w:rPr>
                <w:rFonts w:asciiTheme="minorHAnsi" w:hAnsiTheme="minorHAnsi"/>
                <w:b/>
                <w:i/>
                <w:sz w:val="24"/>
                <w:szCs w:val="24"/>
              </w:rPr>
              <w:t>[Project to fill in]</w:t>
            </w:r>
          </w:p>
          <w:p w:rsidR="007406A7" w:rsidRDefault="007406A7" w:rsidP="007406A7">
            <w:pPr>
              <w:spacing w:line="288" w:lineRule="auto"/>
              <w:rPr>
                <w:rFonts w:asciiTheme="minorHAnsi" w:hAnsiTheme="minorHAnsi"/>
                <w:sz w:val="24"/>
                <w:szCs w:val="24"/>
              </w:rPr>
            </w:pPr>
            <w:r w:rsidRPr="004B3BA4">
              <w:rPr>
                <w:rFonts w:asciiTheme="minorHAnsi" w:hAnsiTheme="minorHAnsi" w:cs="Arial"/>
                <w:bCs/>
                <w:i/>
                <w:color w:val="000000"/>
                <w:sz w:val="24"/>
                <w:szCs w:val="24"/>
                <w:lang w:eastAsia="da-DK"/>
              </w:rPr>
              <w:t>State the</w:t>
            </w:r>
            <w:r>
              <w:rPr>
                <w:rFonts w:asciiTheme="minorHAnsi" w:hAnsiTheme="minorHAnsi" w:cs="Arial"/>
                <w:bCs/>
                <w:i/>
                <w:color w:val="000000"/>
                <w:sz w:val="24"/>
                <w:szCs w:val="24"/>
                <w:lang w:eastAsia="da-DK"/>
              </w:rPr>
              <w:t xml:space="preserve"> practice of payment of staff used by the project. </w:t>
            </w:r>
          </w:p>
          <w:p w:rsidR="007406A7" w:rsidRPr="009E7F12" w:rsidRDefault="007406A7" w:rsidP="00577EF2">
            <w:pPr>
              <w:spacing w:line="288" w:lineRule="auto"/>
              <w:rPr>
                <w:rFonts w:asciiTheme="minorHAnsi" w:hAnsiTheme="minorHAnsi"/>
                <w:sz w:val="24"/>
                <w:szCs w:val="24"/>
              </w:rPr>
            </w:pPr>
          </w:p>
          <w:p w:rsidR="007406A7" w:rsidRDefault="007406A7" w:rsidP="007406A7">
            <w:pPr>
              <w:spacing w:line="288" w:lineRule="auto"/>
              <w:rPr>
                <w:rFonts w:asciiTheme="minorHAnsi" w:hAnsiTheme="minorHAnsi" w:cs="Arial"/>
                <w:bCs/>
                <w:color w:val="000000"/>
                <w:sz w:val="24"/>
                <w:szCs w:val="24"/>
                <w:lang w:eastAsia="da-DK"/>
              </w:rPr>
            </w:pPr>
            <w:r w:rsidRPr="007406A7">
              <w:rPr>
                <w:rFonts w:asciiTheme="minorHAnsi" w:hAnsiTheme="minorHAnsi" w:cs="Arial"/>
                <w:bCs/>
                <w:color w:val="000000"/>
                <w:sz w:val="24"/>
                <w:szCs w:val="24"/>
                <w:lang w:eastAsia="da-DK"/>
              </w:rPr>
              <w:t xml:space="preserve">All staff payments including the timesheets/performance reports </w:t>
            </w:r>
            <w:r>
              <w:rPr>
                <w:rFonts w:asciiTheme="minorHAnsi" w:hAnsiTheme="minorHAnsi" w:cs="Arial"/>
                <w:bCs/>
                <w:color w:val="000000"/>
                <w:sz w:val="24"/>
                <w:szCs w:val="24"/>
                <w:lang w:eastAsia="da-DK"/>
              </w:rPr>
              <w:t>is</w:t>
            </w:r>
            <w:r w:rsidRPr="007406A7">
              <w:rPr>
                <w:rFonts w:asciiTheme="minorHAnsi" w:hAnsiTheme="minorHAnsi" w:cs="Arial"/>
                <w:bCs/>
                <w:color w:val="000000"/>
                <w:sz w:val="24"/>
                <w:szCs w:val="24"/>
                <w:lang w:eastAsia="da-DK"/>
              </w:rPr>
              <w:t xml:space="preserve"> authorised by </w:t>
            </w:r>
            <w:r>
              <w:rPr>
                <w:rFonts w:asciiTheme="minorHAnsi" w:hAnsiTheme="minorHAnsi" w:cs="Arial"/>
                <w:bCs/>
                <w:color w:val="000000"/>
                <w:sz w:val="24"/>
                <w:szCs w:val="24"/>
                <w:lang w:eastAsia="da-DK"/>
              </w:rPr>
              <w:t xml:space="preserve">the Project Coordinator of another </w:t>
            </w:r>
            <w:r w:rsidRPr="007406A7">
              <w:rPr>
                <w:rFonts w:asciiTheme="minorHAnsi" w:hAnsiTheme="minorHAnsi" w:cs="Arial"/>
                <w:bCs/>
                <w:color w:val="000000"/>
                <w:sz w:val="24"/>
                <w:szCs w:val="24"/>
                <w:lang w:eastAsia="da-DK"/>
              </w:rPr>
              <w:t>designated person</w:t>
            </w:r>
            <w:r>
              <w:rPr>
                <w:rFonts w:asciiTheme="minorHAnsi" w:hAnsiTheme="minorHAnsi" w:cs="Arial"/>
                <w:bCs/>
                <w:color w:val="000000"/>
                <w:sz w:val="24"/>
                <w:szCs w:val="24"/>
                <w:lang w:eastAsia="da-DK"/>
              </w:rPr>
              <w:t>.</w:t>
            </w:r>
            <w:r w:rsidRPr="007406A7">
              <w:rPr>
                <w:rFonts w:asciiTheme="minorHAnsi" w:hAnsiTheme="minorHAnsi" w:cs="Arial"/>
                <w:bCs/>
                <w:color w:val="000000"/>
                <w:sz w:val="24"/>
                <w:szCs w:val="24"/>
                <w:lang w:eastAsia="da-DK"/>
              </w:rPr>
              <w:t xml:space="preserve"> </w:t>
            </w:r>
          </w:p>
          <w:p w:rsidR="007406A7" w:rsidRDefault="007406A7" w:rsidP="007406A7">
            <w:pPr>
              <w:spacing w:line="288" w:lineRule="auto"/>
              <w:rPr>
                <w:rFonts w:asciiTheme="minorHAnsi" w:hAnsiTheme="minorHAnsi"/>
                <w:b/>
                <w:i/>
                <w:sz w:val="24"/>
                <w:szCs w:val="24"/>
              </w:rPr>
            </w:pPr>
          </w:p>
          <w:p w:rsidR="007406A7" w:rsidRPr="009E7F12" w:rsidRDefault="007406A7" w:rsidP="007406A7">
            <w:pPr>
              <w:spacing w:line="288" w:lineRule="auto"/>
              <w:rPr>
                <w:rFonts w:asciiTheme="minorHAnsi" w:hAnsiTheme="minorHAnsi"/>
                <w:b/>
                <w:i/>
                <w:sz w:val="24"/>
                <w:szCs w:val="24"/>
              </w:rPr>
            </w:pPr>
            <w:r w:rsidRPr="004B3BA4">
              <w:rPr>
                <w:rFonts w:asciiTheme="minorHAnsi" w:hAnsiTheme="minorHAnsi"/>
                <w:b/>
                <w:i/>
                <w:sz w:val="24"/>
                <w:szCs w:val="24"/>
              </w:rPr>
              <w:t>[Project to fill in]</w:t>
            </w:r>
          </w:p>
          <w:p w:rsidR="007406A7" w:rsidRDefault="007406A7" w:rsidP="007406A7">
            <w:pPr>
              <w:spacing w:line="288" w:lineRule="auto"/>
              <w:rPr>
                <w:rFonts w:asciiTheme="minorHAnsi" w:hAnsiTheme="minorHAnsi"/>
                <w:sz w:val="24"/>
                <w:szCs w:val="24"/>
              </w:rPr>
            </w:pPr>
            <w:r w:rsidRPr="004B3BA4">
              <w:rPr>
                <w:rFonts w:asciiTheme="minorHAnsi" w:hAnsiTheme="minorHAnsi" w:cs="Arial"/>
                <w:bCs/>
                <w:i/>
                <w:color w:val="000000"/>
                <w:sz w:val="24"/>
                <w:szCs w:val="24"/>
                <w:lang w:eastAsia="da-DK"/>
              </w:rPr>
              <w:t>State the</w:t>
            </w:r>
            <w:r>
              <w:rPr>
                <w:rFonts w:asciiTheme="minorHAnsi" w:hAnsiTheme="minorHAnsi" w:cs="Arial"/>
                <w:bCs/>
                <w:i/>
                <w:color w:val="000000"/>
                <w:sz w:val="24"/>
                <w:szCs w:val="24"/>
                <w:lang w:eastAsia="da-DK"/>
              </w:rPr>
              <w:t xml:space="preserve"> person responsible for authorising the staff payment. </w:t>
            </w:r>
          </w:p>
          <w:p w:rsidR="007406A7" w:rsidRPr="007406A7" w:rsidRDefault="007406A7" w:rsidP="007406A7">
            <w:pPr>
              <w:spacing w:line="288" w:lineRule="auto"/>
              <w:rPr>
                <w:rFonts w:asciiTheme="minorHAnsi" w:hAnsiTheme="minorHAnsi" w:cs="Arial"/>
                <w:bCs/>
                <w:color w:val="000000"/>
                <w:sz w:val="24"/>
                <w:szCs w:val="24"/>
                <w:lang w:eastAsia="da-DK"/>
              </w:rPr>
            </w:pPr>
          </w:p>
          <w:p w:rsidR="009230E1" w:rsidRPr="009E7F12" w:rsidRDefault="004B3BA4" w:rsidP="00577EF2">
            <w:pPr>
              <w:spacing w:line="288" w:lineRule="auto"/>
              <w:rPr>
                <w:rFonts w:eastAsia="MS Mincho"/>
                <w:sz w:val="24"/>
                <w:szCs w:val="24"/>
              </w:rPr>
            </w:pPr>
            <w:r w:rsidRPr="004B3BA4">
              <w:rPr>
                <w:rFonts w:asciiTheme="minorHAnsi" w:hAnsiTheme="minorHAnsi" w:cs="Arial"/>
                <w:bCs/>
                <w:color w:val="000000"/>
                <w:sz w:val="24"/>
                <w:szCs w:val="24"/>
                <w:lang w:eastAsia="da-DK"/>
              </w:rPr>
              <w:t xml:space="preserve">The basis for approval of the periodic (typically monthly) salary etc. of project staff and researchers comprises a voucher concerning salary etc. for which a payroll has been enclosed. In the payroll, the size of salary, pension and any social security expenditures are specified for each member of staff/researcher. </w:t>
            </w:r>
            <w:r w:rsidRPr="004B3BA4">
              <w:rPr>
                <w:rFonts w:asciiTheme="minorHAnsi" w:hAnsiTheme="minorHAnsi" w:cs="Arial"/>
                <w:bCs/>
                <w:color w:val="000000"/>
                <w:sz w:val="24"/>
                <w:szCs w:val="24"/>
                <w:lang w:eastAsia="da-DK"/>
              </w:rPr>
              <w:br/>
            </w:r>
          </w:p>
          <w:p w:rsidR="009230E1" w:rsidRPr="009E7F12" w:rsidRDefault="009230E1" w:rsidP="00577EF2">
            <w:pPr>
              <w:spacing w:line="288" w:lineRule="auto"/>
              <w:rPr>
                <w:rFonts w:cs="Garamond"/>
                <w:sz w:val="24"/>
                <w:szCs w:val="24"/>
              </w:rPr>
            </w:pPr>
            <w:r w:rsidRPr="009E7F12">
              <w:rPr>
                <w:rFonts w:cs="Garamond"/>
                <w:sz w:val="24"/>
                <w:szCs w:val="24"/>
              </w:rPr>
              <w:t>Payment is made electronically. If</w:t>
            </w:r>
            <w:r w:rsidR="0019630E" w:rsidRPr="009E7F12">
              <w:rPr>
                <w:rFonts w:cs="Garamond"/>
                <w:sz w:val="24"/>
                <w:szCs w:val="24"/>
              </w:rPr>
              <w:t>, exceptionally,</w:t>
            </w:r>
            <w:r w:rsidRPr="009E7F12">
              <w:rPr>
                <w:rFonts w:cs="Garamond"/>
                <w:sz w:val="24"/>
                <w:szCs w:val="24"/>
              </w:rPr>
              <w:t xml:space="preserve"> the salary is to be paid in cash or by cheque, the particular staff member</w:t>
            </w:r>
            <w:r w:rsidR="0019630E" w:rsidRPr="009E7F12">
              <w:rPr>
                <w:rFonts w:cs="Garamond"/>
                <w:sz w:val="24"/>
                <w:szCs w:val="24"/>
              </w:rPr>
              <w:t>’s</w:t>
            </w:r>
            <w:r w:rsidRPr="009E7F12">
              <w:rPr>
                <w:rFonts w:cs="Garamond"/>
                <w:sz w:val="24"/>
                <w:szCs w:val="24"/>
              </w:rPr>
              <w:t>/researcher’s salary receipt will be evident from the payroll or attached to the payroll.</w:t>
            </w:r>
          </w:p>
          <w:p w:rsidR="009230E1" w:rsidRPr="009E7F12" w:rsidRDefault="009230E1" w:rsidP="00577EF2">
            <w:pPr>
              <w:spacing w:line="288" w:lineRule="auto"/>
              <w:rPr>
                <w:rFonts w:cs="Garamond"/>
                <w:sz w:val="24"/>
                <w:szCs w:val="24"/>
              </w:rPr>
            </w:pPr>
          </w:p>
          <w:p w:rsidR="009230E1" w:rsidRPr="009E7F12" w:rsidRDefault="001A3C35" w:rsidP="00577EF2">
            <w:pPr>
              <w:spacing w:line="288" w:lineRule="auto"/>
              <w:rPr>
                <w:rFonts w:cs="Garamond"/>
                <w:sz w:val="24"/>
                <w:szCs w:val="24"/>
              </w:rPr>
            </w:pPr>
            <w:r w:rsidRPr="009E7F12">
              <w:rPr>
                <w:rFonts w:cs="Garamond"/>
                <w:sz w:val="24"/>
                <w:szCs w:val="24"/>
              </w:rPr>
              <w:t>The</w:t>
            </w:r>
            <w:r w:rsidR="009230E1" w:rsidRPr="009E7F12">
              <w:rPr>
                <w:rFonts w:cs="Garamond"/>
                <w:sz w:val="24"/>
                <w:szCs w:val="24"/>
              </w:rPr>
              <w:t xml:space="preserve"> payroll will be approved by the project coordinat</w:t>
            </w:r>
            <w:r w:rsidR="00E7626C" w:rsidRPr="009E7F12">
              <w:rPr>
                <w:rFonts w:cs="Garamond"/>
                <w:sz w:val="24"/>
                <w:szCs w:val="24"/>
              </w:rPr>
              <w:t>or</w:t>
            </w:r>
            <w:r w:rsidR="0019630E" w:rsidRPr="009E7F12">
              <w:rPr>
                <w:rFonts w:cs="Garamond"/>
                <w:sz w:val="24"/>
                <w:szCs w:val="24"/>
              </w:rPr>
              <w:t>,</w:t>
            </w:r>
            <w:r w:rsidR="00E7626C" w:rsidRPr="009E7F12">
              <w:rPr>
                <w:rFonts w:cs="Garamond"/>
                <w:sz w:val="24"/>
                <w:szCs w:val="24"/>
              </w:rPr>
              <w:t xml:space="preserve"> and a new one drawn up in case of </w:t>
            </w:r>
            <w:r w:rsidR="009230E1" w:rsidRPr="009E7F12">
              <w:rPr>
                <w:rFonts w:cs="Garamond"/>
                <w:sz w:val="24"/>
                <w:szCs w:val="24"/>
              </w:rPr>
              <w:t xml:space="preserve">changes. </w:t>
            </w:r>
          </w:p>
          <w:p w:rsidR="009230E1" w:rsidRPr="009E7F12" w:rsidRDefault="009230E1" w:rsidP="00577EF2">
            <w:pPr>
              <w:spacing w:line="288" w:lineRule="auto"/>
              <w:rPr>
                <w:rFonts w:cs="Garamond"/>
                <w:sz w:val="24"/>
                <w:szCs w:val="24"/>
              </w:rPr>
            </w:pPr>
          </w:p>
          <w:p w:rsidR="009230E1" w:rsidRPr="009E7F12" w:rsidRDefault="009230E1" w:rsidP="00577EF2">
            <w:pPr>
              <w:spacing w:line="288" w:lineRule="auto"/>
            </w:pPr>
            <w:r w:rsidRPr="009E7F12">
              <w:rPr>
                <w:rFonts w:cs="Garamond"/>
                <w:sz w:val="24"/>
                <w:szCs w:val="24"/>
              </w:rPr>
              <w:t>In addition to the payroll system</w:t>
            </w:r>
            <w:r w:rsidR="0019630E" w:rsidRPr="009E7F12">
              <w:rPr>
                <w:rFonts w:cs="Garamond"/>
                <w:sz w:val="24"/>
                <w:szCs w:val="24"/>
              </w:rPr>
              <w:t>,</w:t>
            </w:r>
            <w:r w:rsidRPr="009E7F12">
              <w:rPr>
                <w:rFonts w:cs="Garamond"/>
                <w:sz w:val="24"/>
                <w:szCs w:val="24"/>
              </w:rPr>
              <w:t xml:space="preserve"> the project will have an employee bio-data card for all involved researchers and staff remunerated </w:t>
            </w:r>
            <w:r w:rsidR="0019630E" w:rsidRPr="009E7F12">
              <w:rPr>
                <w:rFonts w:cs="Garamond"/>
                <w:sz w:val="24"/>
                <w:szCs w:val="24"/>
              </w:rPr>
              <w:t>under</w:t>
            </w:r>
            <w:r w:rsidRPr="009E7F12">
              <w:rPr>
                <w:rFonts w:cs="Garamond"/>
                <w:sz w:val="24"/>
                <w:szCs w:val="24"/>
              </w:rPr>
              <w:t xml:space="preserve"> the project providing information on salaries, tax and statutory deductions.</w:t>
            </w:r>
          </w:p>
        </w:tc>
        <w:tc>
          <w:tcPr>
            <w:tcW w:w="2693" w:type="dxa"/>
            <w:shd w:val="clear" w:color="auto" w:fill="DBE5F1" w:themeFill="accent1" w:themeFillTint="33"/>
          </w:tcPr>
          <w:p w:rsidR="001A3C35" w:rsidRPr="009E7F12" w:rsidRDefault="004B3BA4" w:rsidP="00577EF2">
            <w:pPr>
              <w:spacing w:line="288" w:lineRule="auto"/>
              <w:rPr>
                <w:rFonts w:ascii="Times New Roman" w:hAnsi="Times New Roman" w:cs="Times New Roman"/>
                <w:bCs/>
                <w:i/>
                <w:color w:val="000000"/>
                <w:sz w:val="20"/>
                <w:szCs w:val="20"/>
                <w:lang w:eastAsia="da-DK"/>
              </w:rPr>
            </w:pPr>
            <w:r w:rsidRPr="004B3BA4">
              <w:rPr>
                <w:rFonts w:ascii="Times New Roman" w:hAnsi="Times New Roman" w:cs="Times New Roman"/>
                <w:bCs/>
                <w:i/>
                <w:color w:val="000000"/>
                <w:sz w:val="20"/>
                <w:szCs w:val="20"/>
                <w:lang w:eastAsia="da-DK"/>
              </w:rPr>
              <w:lastRenderedPageBreak/>
              <w:t>A payroll system/register must be established covering salaries, tax issues, compulsory contributions, in</w:t>
            </w:r>
            <w:r w:rsidRPr="004B3BA4">
              <w:rPr>
                <w:rFonts w:ascii="Times New Roman" w:hAnsi="Times New Roman" w:cs="Times New Roman"/>
                <w:bCs/>
                <w:i/>
                <w:color w:val="000000"/>
                <w:sz w:val="20"/>
                <w:szCs w:val="20"/>
                <w:lang w:eastAsia="da-DK"/>
              </w:rPr>
              <w:softHyphen/>
              <w:t xml:space="preserve">surance, etc. according to the in-country rules and legislation. </w:t>
            </w:r>
          </w:p>
          <w:p w:rsidR="001A3C35" w:rsidRPr="009E7F12" w:rsidRDefault="001A3C35" w:rsidP="00577EF2">
            <w:pPr>
              <w:spacing w:line="288" w:lineRule="auto"/>
              <w:rPr>
                <w:rFonts w:ascii="Times New Roman" w:hAnsi="Times New Roman" w:cs="Times New Roman"/>
                <w:bCs/>
                <w:i/>
                <w:color w:val="000000"/>
                <w:sz w:val="20"/>
                <w:szCs w:val="20"/>
                <w:lang w:eastAsia="da-DK"/>
              </w:rPr>
            </w:pPr>
          </w:p>
          <w:p w:rsidR="002119B6" w:rsidRDefault="007406A7" w:rsidP="002119B6">
            <w:pPr>
              <w:spacing w:line="288" w:lineRule="auto"/>
              <w:rPr>
                <w:rFonts w:ascii="Times New Roman" w:hAnsi="Times New Roman" w:cs="Times New Roman"/>
                <w:i/>
                <w:sz w:val="20"/>
                <w:szCs w:val="20"/>
              </w:rPr>
            </w:pPr>
            <w:r w:rsidRPr="007406A7">
              <w:rPr>
                <w:rFonts w:ascii="Times New Roman" w:hAnsi="Times New Roman" w:cs="Times New Roman"/>
                <w:i/>
                <w:sz w:val="20"/>
                <w:szCs w:val="20"/>
              </w:rPr>
              <w:t>In the case of over-time payment, a written agreement must be entered between the institution and the researcher.</w:t>
            </w:r>
            <w:r w:rsidR="002119B6" w:rsidRPr="009E7F12">
              <w:rPr>
                <w:rFonts w:ascii="Times New Roman" w:hAnsi="Times New Roman" w:cs="Times New Roman"/>
                <w:i/>
                <w:sz w:val="20"/>
                <w:szCs w:val="20"/>
              </w:rPr>
              <w:t xml:space="preserve"> </w:t>
            </w:r>
          </w:p>
          <w:p w:rsidR="002119B6" w:rsidRDefault="002119B6" w:rsidP="002119B6">
            <w:pPr>
              <w:spacing w:line="288" w:lineRule="auto"/>
              <w:rPr>
                <w:rFonts w:ascii="Times New Roman" w:hAnsi="Times New Roman" w:cs="Times New Roman"/>
                <w:i/>
                <w:sz w:val="20"/>
                <w:szCs w:val="20"/>
              </w:rPr>
            </w:pPr>
          </w:p>
          <w:p w:rsidR="002119B6" w:rsidRDefault="002119B6" w:rsidP="002119B6">
            <w:pPr>
              <w:spacing w:line="288" w:lineRule="auto"/>
              <w:rPr>
                <w:ins w:id="10" w:author="Pernille Friis" w:date="2015-12-15T13:09:00Z"/>
                <w:rFonts w:ascii="Times New Roman" w:hAnsi="Times New Roman" w:cs="Times New Roman"/>
                <w:i/>
                <w:sz w:val="20"/>
                <w:szCs w:val="20"/>
              </w:rPr>
            </w:pPr>
            <w:r w:rsidRPr="009E7F12">
              <w:rPr>
                <w:rFonts w:ascii="Times New Roman" w:hAnsi="Times New Roman" w:cs="Times New Roman"/>
                <w:i/>
                <w:sz w:val="20"/>
                <w:szCs w:val="20"/>
              </w:rPr>
              <w:t>The project coordinator is not required to personally approve the monthly expenditure voucher for payments, as long as the contents of the payroll system/register remain unchanged.</w:t>
            </w:r>
          </w:p>
          <w:p w:rsidR="009230E1" w:rsidRPr="009E7F12" w:rsidRDefault="009230E1" w:rsidP="00577EF2">
            <w:pPr>
              <w:spacing w:line="288" w:lineRule="auto"/>
              <w:rPr>
                <w:rFonts w:ascii="Times New Roman" w:hAnsi="Times New Roman" w:cs="Times New Roman"/>
                <w:b/>
                <w:i/>
                <w:sz w:val="20"/>
                <w:szCs w:val="20"/>
              </w:rPr>
            </w:pPr>
          </w:p>
        </w:tc>
      </w:tr>
    </w:tbl>
    <w:p w:rsidR="003B293E" w:rsidRDefault="003B293E" w:rsidP="00577EF2">
      <w:pPr>
        <w:spacing w:after="0" w:line="288" w:lineRule="auto"/>
      </w:pPr>
      <w:bookmarkStart w:id="11" w:name="_Toc338076733"/>
    </w:p>
    <w:p w:rsidR="00501EF2" w:rsidRPr="009E7F12" w:rsidRDefault="00501EF2" w:rsidP="00577EF2">
      <w:pPr>
        <w:spacing w:after="0" w:line="288" w:lineRule="auto"/>
      </w:pPr>
    </w:p>
    <w:tbl>
      <w:tblPr>
        <w:tblStyle w:val="TableGrid"/>
        <w:tblW w:w="10314" w:type="dxa"/>
        <w:tblLook w:val="04A0" w:firstRow="1" w:lastRow="0" w:firstColumn="1" w:lastColumn="0" w:noHBand="0" w:noVBand="1"/>
      </w:tblPr>
      <w:tblGrid>
        <w:gridCol w:w="7621"/>
        <w:gridCol w:w="2693"/>
      </w:tblGrid>
      <w:tr w:rsidR="00945F3F" w:rsidRPr="009E7F12" w:rsidTr="00D23D77">
        <w:tc>
          <w:tcPr>
            <w:tcW w:w="7621" w:type="dxa"/>
            <w:tcBorders>
              <w:top w:val="nil"/>
              <w:left w:val="nil"/>
              <w:bottom w:val="nil"/>
              <w:right w:val="nil"/>
            </w:tcBorders>
          </w:tcPr>
          <w:p w:rsidR="00945F3F" w:rsidRPr="009E7F12" w:rsidRDefault="00945F3F" w:rsidP="00577EF2">
            <w:pPr>
              <w:pStyle w:val="Heading1"/>
              <w:numPr>
                <w:ilvl w:val="0"/>
                <w:numId w:val="9"/>
              </w:numPr>
              <w:spacing w:line="288" w:lineRule="auto"/>
              <w:outlineLvl w:val="0"/>
            </w:pPr>
            <w:r w:rsidRPr="009E7F12">
              <w:t>Procurement</w:t>
            </w:r>
            <w:bookmarkEnd w:id="11"/>
          </w:p>
          <w:p w:rsidR="00945F3F" w:rsidRPr="009E7F12" w:rsidRDefault="00945F3F" w:rsidP="00577EF2">
            <w:pPr>
              <w:spacing w:line="288" w:lineRule="auto"/>
              <w:rPr>
                <w:sz w:val="24"/>
                <w:szCs w:val="24"/>
              </w:rPr>
            </w:pPr>
            <w:r w:rsidRPr="009E7F12">
              <w:rPr>
                <w:sz w:val="24"/>
                <w:szCs w:val="24"/>
              </w:rPr>
              <w:t xml:space="preserve">All purchases will be made in accordance with international and/or in-country procurement regulations. Procurement relates to the purchase of materials, equipment and services.  </w:t>
            </w:r>
          </w:p>
          <w:p w:rsidR="00945F3F" w:rsidRPr="009E7F12" w:rsidRDefault="00945F3F" w:rsidP="00577EF2">
            <w:pPr>
              <w:spacing w:line="288" w:lineRule="auto"/>
              <w:rPr>
                <w:sz w:val="24"/>
                <w:szCs w:val="24"/>
              </w:rPr>
            </w:pPr>
          </w:p>
          <w:p w:rsidR="00945F3F" w:rsidRPr="009E7F12" w:rsidRDefault="00945F3F" w:rsidP="00577EF2">
            <w:pPr>
              <w:spacing w:line="288" w:lineRule="auto"/>
              <w:rPr>
                <w:sz w:val="24"/>
                <w:szCs w:val="24"/>
              </w:rPr>
            </w:pPr>
            <w:r w:rsidRPr="009E7F12">
              <w:rPr>
                <w:sz w:val="24"/>
                <w:szCs w:val="24"/>
              </w:rPr>
              <w:t>The basic steps followed for purchases are</w:t>
            </w:r>
            <w:r w:rsidR="0019630E" w:rsidRPr="009E7F12">
              <w:rPr>
                <w:sz w:val="24"/>
                <w:szCs w:val="24"/>
              </w:rPr>
              <w:t xml:space="preserve"> as follows</w:t>
            </w:r>
            <w:r w:rsidRPr="009E7F12">
              <w:rPr>
                <w:sz w:val="24"/>
                <w:szCs w:val="24"/>
              </w:rPr>
              <w:t xml:space="preserve">: </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Identify the needs/requirements in terms of material</w:t>
            </w:r>
            <w:r w:rsidR="003E5320" w:rsidRPr="009E7F12">
              <w:rPr>
                <w:rFonts w:ascii="Calibri" w:hAnsi="Calibri" w:cs="Calibri"/>
              </w:rPr>
              <w:t>s</w:t>
            </w:r>
            <w:r w:rsidRPr="009E7F12">
              <w:rPr>
                <w:rFonts w:ascii="Calibri" w:hAnsi="Calibri" w:cs="Calibri"/>
              </w:rPr>
              <w:t>, equipment or service;</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Search for suppliers who can satisfy the requirements;</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Contact (</w:t>
            </w:r>
            <w:r w:rsidR="000137B6">
              <w:rPr>
                <w:rFonts w:ascii="Calibri" w:hAnsi="Calibri" w:cs="Calibri"/>
              </w:rPr>
              <w:t>by public tender</w:t>
            </w:r>
            <w:r w:rsidRPr="009E7F12">
              <w:rPr>
                <w:rFonts w:ascii="Calibri" w:hAnsi="Calibri" w:cs="Calibri"/>
              </w:rPr>
              <w:t xml:space="preserve"> or direct contact) the suppliers and request</w:t>
            </w:r>
            <w:r w:rsidR="008D0BAE" w:rsidRPr="009E7F12">
              <w:rPr>
                <w:rFonts w:ascii="Calibri" w:hAnsi="Calibri" w:cs="Calibri"/>
              </w:rPr>
              <w:t xml:space="preserve"> a</w:t>
            </w:r>
            <w:r w:rsidRPr="009E7F12">
              <w:rPr>
                <w:rFonts w:ascii="Calibri" w:hAnsi="Calibri" w:cs="Calibri"/>
              </w:rPr>
              <w:t xml:space="preserve"> quotation or</w:t>
            </w:r>
            <w:r w:rsidR="008D0BAE" w:rsidRPr="009E7F12">
              <w:rPr>
                <w:rFonts w:ascii="Calibri" w:hAnsi="Calibri" w:cs="Calibri"/>
              </w:rPr>
              <w:t xml:space="preserve"> a</w:t>
            </w:r>
            <w:r w:rsidRPr="009E7F12">
              <w:rPr>
                <w:rFonts w:ascii="Calibri" w:hAnsi="Calibri" w:cs="Calibri"/>
              </w:rPr>
              <w:t xml:space="preserve"> proposal. Normally</w:t>
            </w:r>
            <w:r w:rsidR="008D0BAE" w:rsidRPr="009E7F12">
              <w:rPr>
                <w:rFonts w:ascii="Calibri" w:hAnsi="Calibri" w:cs="Calibri"/>
              </w:rPr>
              <w:t>,</w:t>
            </w:r>
            <w:r w:rsidRPr="009E7F12">
              <w:rPr>
                <w:rFonts w:ascii="Calibri" w:hAnsi="Calibri" w:cs="Calibri"/>
              </w:rPr>
              <w:t xml:space="preserve"> </w:t>
            </w:r>
            <w:r w:rsidR="008D0BAE" w:rsidRPr="009E7F12">
              <w:rPr>
                <w:rFonts w:ascii="Calibri" w:hAnsi="Calibri" w:cs="Calibri"/>
              </w:rPr>
              <w:t xml:space="preserve">a </w:t>
            </w:r>
            <w:r w:rsidRPr="009E7F12">
              <w:rPr>
                <w:rFonts w:ascii="Calibri" w:hAnsi="Calibri" w:cs="Calibri"/>
              </w:rPr>
              <w:t xml:space="preserve">minimum </w:t>
            </w:r>
            <w:r w:rsidR="008D0BAE" w:rsidRPr="009E7F12">
              <w:rPr>
                <w:rFonts w:ascii="Calibri" w:hAnsi="Calibri" w:cs="Calibri"/>
              </w:rPr>
              <w:t xml:space="preserve">of three </w:t>
            </w:r>
            <w:r w:rsidRPr="009E7F12">
              <w:rPr>
                <w:rFonts w:ascii="Calibri" w:hAnsi="Calibri" w:cs="Calibri"/>
              </w:rPr>
              <w:t xml:space="preserve">quotations/proposals </w:t>
            </w:r>
            <w:r w:rsidR="008D0BAE" w:rsidRPr="009E7F12">
              <w:rPr>
                <w:rFonts w:ascii="Calibri" w:hAnsi="Calibri" w:cs="Calibri"/>
              </w:rPr>
              <w:t>is</w:t>
            </w:r>
            <w:r w:rsidRPr="009E7F12">
              <w:rPr>
                <w:rFonts w:ascii="Calibri" w:hAnsi="Calibri" w:cs="Calibri"/>
              </w:rPr>
              <w:t xml:space="preserve"> required to meet competition requirements;</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Review the quotations or proposal</w:t>
            </w:r>
            <w:r w:rsidR="008D0BAE" w:rsidRPr="009E7F12">
              <w:rPr>
                <w:rFonts w:ascii="Calibri" w:hAnsi="Calibri" w:cs="Calibri"/>
              </w:rPr>
              <w:t>s</w:t>
            </w:r>
            <w:r w:rsidRPr="009E7F12">
              <w:rPr>
                <w:rFonts w:ascii="Calibri" w:hAnsi="Calibri" w:cs="Calibri"/>
              </w:rPr>
              <w:t xml:space="preserve"> based on pre-set criteria (such as price and quality); </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 xml:space="preserve">Negotiate and </w:t>
            </w:r>
            <w:r w:rsidR="008D0BAE" w:rsidRPr="009E7F12">
              <w:rPr>
                <w:rFonts w:ascii="Calibri" w:hAnsi="Calibri" w:cs="Calibri"/>
              </w:rPr>
              <w:t xml:space="preserve">conclude an </w:t>
            </w:r>
            <w:r w:rsidRPr="009E7F12">
              <w:rPr>
                <w:rFonts w:ascii="Calibri" w:hAnsi="Calibri" w:cs="Calibri"/>
              </w:rPr>
              <w:t>agreement/contract with the most appropriate supplier;</w:t>
            </w:r>
          </w:p>
          <w:p w:rsidR="00945F3F" w:rsidRPr="009E7F12" w:rsidRDefault="008D0BAE" w:rsidP="00577EF2">
            <w:pPr>
              <w:pStyle w:val="ListParagraph"/>
              <w:keepNext/>
              <w:keepLines/>
              <w:numPr>
                <w:ilvl w:val="0"/>
                <w:numId w:val="5"/>
              </w:numPr>
              <w:spacing w:line="288" w:lineRule="auto"/>
              <w:outlineLvl w:val="1"/>
              <w:rPr>
                <w:rFonts w:asciiTheme="minorHAnsi" w:hAnsiTheme="minorHAnsi"/>
              </w:rPr>
            </w:pPr>
            <w:r w:rsidRPr="009E7F12">
              <w:rPr>
                <w:rFonts w:ascii="Calibri" w:hAnsi="Calibri" w:cs="Calibri"/>
              </w:rPr>
              <w:t>Check</w:t>
            </w:r>
            <w:r w:rsidR="00945F3F" w:rsidRPr="009E7F12">
              <w:rPr>
                <w:rFonts w:ascii="Calibri" w:hAnsi="Calibri" w:cs="Calibri"/>
              </w:rPr>
              <w:t xml:space="preserve"> that </w:t>
            </w:r>
            <w:r w:rsidR="0087728D" w:rsidRPr="0087728D">
              <w:rPr>
                <w:rFonts w:asciiTheme="minorHAnsi" w:hAnsiTheme="minorHAnsi"/>
              </w:rPr>
              <w:t>the supplier is not related in any way to any member of staff, including relatives or suppliers in which a staff member has a business interest;</w:t>
            </w:r>
          </w:p>
          <w:p w:rsidR="00945F3F" w:rsidRPr="009E7F12" w:rsidRDefault="0087728D" w:rsidP="00577EF2">
            <w:pPr>
              <w:pStyle w:val="ListParagraph"/>
              <w:numPr>
                <w:ilvl w:val="0"/>
                <w:numId w:val="5"/>
              </w:numPr>
              <w:spacing w:line="288" w:lineRule="auto"/>
              <w:rPr>
                <w:rFonts w:ascii="Calibri" w:hAnsi="Calibri" w:cs="Calibri"/>
              </w:rPr>
            </w:pPr>
            <w:r w:rsidRPr="0087728D">
              <w:rPr>
                <w:rFonts w:ascii="Calibri" w:hAnsi="Calibri" w:cs="Calibri"/>
              </w:rPr>
              <w:t>Check</w:t>
            </w:r>
            <w:r w:rsidR="00945F3F" w:rsidRPr="009E7F12">
              <w:rPr>
                <w:rFonts w:ascii="Calibri" w:hAnsi="Calibri" w:cs="Calibri"/>
              </w:rPr>
              <w:t xml:space="preserve"> that all steps are transparent</w:t>
            </w:r>
            <w:r w:rsidR="008D0BAE" w:rsidRPr="009E7F12">
              <w:rPr>
                <w:rFonts w:ascii="Calibri" w:hAnsi="Calibri" w:cs="Calibri"/>
              </w:rPr>
              <w:t>,</w:t>
            </w:r>
            <w:r w:rsidR="00945F3F" w:rsidRPr="009E7F12">
              <w:rPr>
                <w:rFonts w:ascii="Calibri" w:hAnsi="Calibri" w:cs="Calibri"/>
              </w:rPr>
              <w:t xml:space="preserve"> and </w:t>
            </w:r>
            <w:r w:rsidR="008D0BAE" w:rsidRPr="009E7F12">
              <w:rPr>
                <w:rFonts w:ascii="Calibri" w:hAnsi="Calibri" w:cs="Calibri"/>
              </w:rPr>
              <w:t xml:space="preserve">that </w:t>
            </w:r>
            <w:r w:rsidR="00945F3F" w:rsidRPr="009E7F12">
              <w:rPr>
                <w:rFonts w:ascii="Calibri" w:hAnsi="Calibri" w:cs="Calibri"/>
              </w:rPr>
              <w:t xml:space="preserve">documentation </w:t>
            </w:r>
            <w:r w:rsidR="008D0BAE" w:rsidRPr="009E7F12">
              <w:rPr>
                <w:rFonts w:ascii="Calibri" w:hAnsi="Calibri" w:cs="Calibri"/>
              </w:rPr>
              <w:t xml:space="preserve">is </w:t>
            </w:r>
            <w:r w:rsidR="00945F3F" w:rsidRPr="009E7F12">
              <w:rPr>
                <w:rFonts w:ascii="Calibri" w:hAnsi="Calibri" w:cs="Calibri"/>
              </w:rPr>
              <w:t xml:space="preserve">available. </w:t>
            </w:r>
          </w:p>
          <w:p w:rsidR="00945F3F" w:rsidRPr="009E7F12" w:rsidRDefault="00945F3F" w:rsidP="00577EF2">
            <w:pPr>
              <w:spacing w:line="288" w:lineRule="auto"/>
            </w:pPr>
          </w:p>
          <w:p w:rsidR="00945F3F" w:rsidRPr="009E7F12" w:rsidRDefault="0087728D" w:rsidP="00577EF2">
            <w:pPr>
              <w:spacing w:line="288" w:lineRule="auto"/>
              <w:rPr>
                <w:rFonts w:asciiTheme="minorHAnsi" w:hAnsiTheme="minorHAnsi"/>
                <w:b/>
                <w:i/>
                <w:sz w:val="24"/>
                <w:szCs w:val="24"/>
              </w:rPr>
            </w:pPr>
            <w:r w:rsidRPr="0087728D">
              <w:rPr>
                <w:rFonts w:asciiTheme="minorHAnsi" w:hAnsiTheme="minorHAnsi"/>
                <w:b/>
                <w:i/>
                <w:sz w:val="24"/>
                <w:szCs w:val="24"/>
              </w:rPr>
              <w:t>[Project to fill in]</w:t>
            </w:r>
          </w:p>
          <w:p w:rsidR="00945F3F" w:rsidRPr="009E7F12" w:rsidRDefault="0087728D" w:rsidP="00577EF2">
            <w:pPr>
              <w:spacing w:line="288" w:lineRule="auto"/>
              <w:rPr>
                <w:rFonts w:asciiTheme="minorHAnsi" w:hAnsiTheme="minorHAnsi" w:cs="Arial"/>
                <w:bCs/>
                <w:i/>
                <w:color w:val="000000"/>
                <w:sz w:val="24"/>
                <w:szCs w:val="24"/>
                <w:lang w:eastAsia="da-DK"/>
              </w:rPr>
            </w:pPr>
            <w:r w:rsidRPr="0087728D">
              <w:rPr>
                <w:rFonts w:asciiTheme="minorHAnsi" w:hAnsiTheme="minorHAnsi" w:cs="Arial"/>
                <w:bCs/>
                <w:i/>
                <w:color w:val="000000"/>
                <w:sz w:val="24"/>
                <w:szCs w:val="24"/>
                <w:lang w:eastAsia="da-DK"/>
              </w:rPr>
              <w:t xml:space="preserve">State the procedures relating to the procurement of project equipment, </w:t>
            </w:r>
            <w:r w:rsidRPr="0087728D">
              <w:rPr>
                <w:rFonts w:asciiTheme="minorHAnsi" w:hAnsiTheme="minorHAnsi" w:cs="Arial"/>
                <w:bCs/>
                <w:i/>
                <w:color w:val="000000"/>
                <w:sz w:val="24"/>
                <w:szCs w:val="24"/>
                <w:lang w:eastAsia="da-DK"/>
              </w:rPr>
              <w:lastRenderedPageBreak/>
              <w:t>project materials and services, including threshold values.</w:t>
            </w:r>
          </w:p>
          <w:p w:rsidR="00945F3F" w:rsidRPr="009E7F12" w:rsidRDefault="00945F3F" w:rsidP="00577EF2">
            <w:pPr>
              <w:spacing w:line="288" w:lineRule="auto"/>
              <w:rPr>
                <w:rFonts w:asciiTheme="minorHAnsi" w:hAnsiTheme="minorHAnsi"/>
                <w:sz w:val="24"/>
                <w:szCs w:val="24"/>
              </w:rPr>
            </w:pPr>
          </w:p>
          <w:p w:rsidR="00945F3F" w:rsidRPr="009E7F12" w:rsidRDefault="00945F3F" w:rsidP="00577EF2">
            <w:pPr>
              <w:spacing w:line="288" w:lineRule="auto"/>
              <w:rPr>
                <w:rFonts w:asciiTheme="minorHAnsi" w:hAnsiTheme="minorHAnsi"/>
                <w:i/>
                <w:sz w:val="24"/>
                <w:szCs w:val="24"/>
              </w:rPr>
            </w:pPr>
            <w:r w:rsidRPr="009E7F12">
              <w:rPr>
                <w:rFonts w:asciiTheme="minorHAnsi" w:hAnsiTheme="minorHAnsi"/>
                <w:i/>
                <w:sz w:val="24"/>
                <w:szCs w:val="24"/>
              </w:rPr>
              <w:t>It must be clearly defined who has the authority to make purchases</w:t>
            </w:r>
            <w:r w:rsidR="00987FD4" w:rsidRPr="009E7F12">
              <w:rPr>
                <w:rFonts w:asciiTheme="minorHAnsi" w:hAnsiTheme="minorHAnsi"/>
                <w:i/>
                <w:sz w:val="24"/>
                <w:szCs w:val="24"/>
              </w:rPr>
              <w:t xml:space="preserve"> and for which amount</w:t>
            </w:r>
            <w:r w:rsidRPr="009E7F12">
              <w:rPr>
                <w:rFonts w:asciiTheme="minorHAnsi" w:hAnsiTheme="minorHAnsi"/>
                <w:i/>
                <w:sz w:val="24"/>
                <w:szCs w:val="24"/>
              </w:rPr>
              <w:t>.</w:t>
            </w:r>
          </w:p>
        </w:tc>
        <w:tc>
          <w:tcPr>
            <w:tcW w:w="2693" w:type="dxa"/>
            <w:tcBorders>
              <w:top w:val="nil"/>
              <w:left w:val="nil"/>
              <w:bottom w:val="nil"/>
              <w:right w:val="nil"/>
            </w:tcBorders>
            <w:shd w:val="clear" w:color="auto" w:fill="DBE5F1" w:themeFill="accent1" w:themeFillTint="33"/>
          </w:tcPr>
          <w:p w:rsidR="00D70AEE" w:rsidRPr="009E7F12" w:rsidRDefault="00D23D77"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lastRenderedPageBreak/>
              <w:t xml:space="preserve">When workshops and other events </w:t>
            </w:r>
            <w:r w:rsidR="0019630E" w:rsidRPr="009E7F12">
              <w:rPr>
                <w:rFonts w:ascii="Times New Roman" w:hAnsi="Times New Roman" w:cs="Times New Roman"/>
                <w:i/>
                <w:sz w:val="20"/>
                <w:szCs w:val="20"/>
              </w:rPr>
              <w:t xml:space="preserve">are organised under the project, </w:t>
            </w:r>
            <w:r w:rsidRPr="009E7F12">
              <w:rPr>
                <w:rFonts w:ascii="Times New Roman" w:hAnsi="Times New Roman" w:cs="Times New Roman"/>
                <w:i/>
                <w:sz w:val="20"/>
                <w:szCs w:val="20"/>
              </w:rPr>
              <w:t>the basic steps for procurement must, as far as possible, also be followed to ensure that the expenses for rent</w:t>
            </w:r>
            <w:r w:rsidR="0019630E" w:rsidRPr="009E7F12">
              <w:rPr>
                <w:rFonts w:ascii="Times New Roman" w:hAnsi="Times New Roman" w:cs="Times New Roman"/>
                <w:i/>
                <w:sz w:val="20"/>
                <w:szCs w:val="20"/>
              </w:rPr>
              <w:t>ing</w:t>
            </w:r>
            <w:r w:rsidRPr="009E7F12">
              <w:rPr>
                <w:rFonts w:ascii="Times New Roman" w:hAnsi="Times New Roman" w:cs="Times New Roman"/>
                <w:i/>
                <w:sz w:val="20"/>
                <w:szCs w:val="20"/>
              </w:rPr>
              <w:t xml:space="preserve"> conference room</w:t>
            </w:r>
            <w:r w:rsidR="0019630E" w:rsidRPr="009E7F12">
              <w:rPr>
                <w:rFonts w:ascii="Times New Roman" w:hAnsi="Times New Roman" w:cs="Times New Roman"/>
                <w:i/>
                <w:sz w:val="20"/>
                <w:szCs w:val="20"/>
              </w:rPr>
              <w:t>s</w:t>
            </w:r>
            <w:r w:rsidRPr="009E7F12">
              <w:rPr>
                <w:rFonts w:ascii="Times New Roman" w:hAnsi="Times New Roman" w:cs="Times New Roman"/>
                <w:i/>
                <w:sz w:val="20"/>
                <w:szCs w:val="20"/>
              </w:rPr>
              <w:t>, accommodation, etc. are at a competitive price level. In any case</w:t>
            </w:r>
            <w:r w:rsidR="0019630E"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justification and documentation must be available for the choice of venue.</w:t>
            </w:r>
          </w:p>
          <w:p w:rsidR="00D70AEE" w:rsidRPr="009E7F12" w:rsidRDefault="00D70AEE" w:rsidP="00577EF2">
            <w:pPr>
              <w:spacing w:line="288" w:lineRule="auto"/>
              <w:rPr>
                <w:rFonts w:ascii="Times New Roman" w:hAnsi="Times New Roman" w:cs="Times New Roman"/>
                <w:b/>
                <w:i/>
                <w:sz w:val="20"/>
                <w:szCs w:val="20"/>
              </w:rPr>
            </w:pPr>
          </w:p>
        </w:tc>
      </w:tr>
    </w:tbl>
    <w:p w:rsidR="003B293E" w:rsidRPr="009E7F12" w:rsidRDefault="003B293E" w:rsidP="00577EF2">
      <w:pPr>
        <w:spacing w:after="0" w:line="288" w:lineRule="auto"/>
      </w:pPr>
    </w:p>
    <w:tbl>
      <w:tblPr>
        <w:tblStyle w:val="TableGrid"/>
        <w:tblW w:w="10314" w:type="dxa"/>
        <w:tblLook w:val="04A0" w:firstRow="1" w:lastRow="0" w:firstColumn="1" w:lastColumn="0" w:noHBand="0" w:noVBand="1"/>
      </w:tblPr>
      <w:tblGrid>
        <w:gridCol w:w="7621"/>
        <w:gridCol w:w="2693"/>
      </w:tblGrid>
      <w:tr w:rsidR="00D23D77" w:rsidRPr="009E7F12" w:rsidTr="00D23D77">
        <w:tc>
          <w:tcPr>
            <w:tcW w:w="7621" w:type="dxa"/>
            <w:tcBorders>
              <w:top w:val="nil"/>
              <w:left w:val="nil"/>
              <w:bottom w:val="nil"/>
              <w:right w:val="nil"/>
            </w:tcBorders>
          </w:tcPr>
          <w:p w:rsidR="00D23D77" w:rsidRPr="009E7F12" w:rsidRDefault="00D23D77" w:rsidP="00577EF2">
            <w:pPr>
              <w:spacing w:line="288" w:lineRule="auto"/>
              <w:rPr>
                <w:b/>
                <w:color w:val="0070C0"/>
                <w:sz w:val="24"/>
                <w:szCs w:val="24"/>
              </w:rPr>
            </w:pPr>
            <w:r w:rsidRPr="009E7F12">
              <w:rPr>
                <w:b/>
                <w:color w:val="0070C0"/>
                <w:sz w:val="24"/>
                <w:szCs w:val="24"/>
              </w:rPr>
              <w:t xml:space="preserve">Local Purchase Orders </w:t>
            </w:r>
          </w:p>
          <w:p w:rsidR="00577EF2" w:rsidRPr="009E7F12" w:rsidRDefault="0087728D" w:rsidP="00577EF2">
            <w:pPr>
              <w:spacing w:line="288" w:lineRule="auto"/>
              <w:rPr>
                <w:rFonts w:asciiTheme="minorHAnsi" w:hAnsiTheme="minorHAnsi"/>
                <w:sz w:val="24"/>
                <w:szCs w:val="24"/>
              </w:rPr>
            </w:pPr>
            <w:r w:rsidRPr="0087728D">
              <w:rPr>
                <w:rFonts w:asciiTheme="minorHAnsi" w:hAnsiTheme="minorHAnsi"/>
                <w:sz w:val="24"/>
                <w:szCs w:val="24"/>
              </w:rPr>
              <w:t xml:space="preserve">Local purchase orders (LPOs) will be used to order new supplies. The LPO is written upon receipt and authorisation of an internal requisition form. The LPO requests the supplier to supply goods or services as per the details stated therein. Under the LPO, the purchaser commits to pay for the goods or services upon receipt of an invoice thereof. The </w:t>
            </w:r>
            <w:r w:rsidRPr="007679FD">
              <w:rPr>
                <w:rFonts w:asciiTheme="minorHAnsi" w:hAnsiTheme="minorHAnsi"/>
                <w:sz w:val="24"/>
                <w:szCs w:val="24"/>
              </w:rPr>
              <w:t>LPO is approved</w:t>
            </w:r>
            <w:r w:rsidR="007679FD">
              <w:rPr>
                <w:rFonts w:asciiTheme="minorHAnsi" w:hAnsiTheme="minorHAnsi"/>
                <w:sz w:val="24"/>
                <w:szCs w:val="24"/>
              </w:rPr>
              <w:t xml:space="preserve"> </w:t>
            </w:r>
            <w:r w:rsidRPr="0087728D">
              <w:rPr>
                <w:rFonts w:asciiTheme="minorHAnsi" w:hAnsiTheme="minorHAnsi"/>
                <w:sz w:val="24"/>
                <w:szCs w:val="24"/>
              </w:rPr>
              <w:t xml:space="preserve">by </w:t>
            </w:r>
            <w:r w:rsidR="007679FD">
              <w:rPr>
                <w:rFonts w:asciiTheme="minorHAnsi" w:hAnsiTheme="minorHAnsi"/>
                <w:sz w:val="24"/>
                <w:szCs w:val="24"/>
              </w:rPr>
              <w:t xml:space="preserve">two project staff members of whom one is the </w:t>
            </w:r>
            <w:r w:rsidRPr="0087728D">
              <w:rPr>
                <w:rFonts w:asciiTheme="minorHAnsi" w:hAnsiTheme="minorHAnsi"/>
                <w:sz w:val="24"/>
                <w:szCs w:val="24"/>
              </w:rPr>
              <w:t>project coordinator</w:t>
            </w:r>
            <w:r w:rsidR="007679FD">
              <w:rPr>
                <w:rFonts w:asciiTheme="minorHAnsi" w:hAnsiTheme="minorHAnsi"/>
                <w:sz w:val="24"/>
                <w:szCs w:val="24"/>
              </w:rPr>
              <w:t xml:space="preserve">. </w:t>
            </w:r>
          </w:p>
          <w:p w:rsidR="00441B0F" w:rsidRDefault="00441B0F" w:rsidP="00577EF2">
            <w:pPr>
              <w:spacing w:line="288" w:lineRule="auto"/>
              <w:rPr>
                <w:rFonts w:asciiTheme="minorHAnsi" w:hAnsiTheme="minorHAnsi"/>
                <w:sz w:val="24"/>
                <w:szCs w:val="24"/>
              </w:rPr>
            </w:pPr>
          </w:p>
          <w:p w:rsidR="00E7626C" w:rsidRPr="009E7F12" w:rsidRDefault="0087728D" w:rsidP="00577EF2">
            <w:pPr>
              <w:spacing w:line="288" w:lineRule="auto"/>
              <w:rPr>
                <w:rFonts w:asciiTheme="minorHAnsi" w:hAnsiTheme="minorHAnsi"/>
                <w:sz w:val="24"/>
                <w:szCs w:val="24"/>
              </w:rPr>
            </w:pPr>
            <w:r w:rsidRPr="0087728D">
              <w:rPr>
                <w:rFonts w:asciiTheme="minorHAnsi" w:hAnsiTheme="minorHAnsi"/>
                <w:sz w:val="24"/>
                <w:szCs w:val="24"/>
              </w:rPr>
              <w:t xml:space="preserve">The information in the LPO includes the supplier’s name, address, date and name of the requisition, delivery note number and invoice number as well as the details of goods or services to be supplied or rendered. </w:t>
            </w:r>
          </w:p>
          <w:p w:rsidR="00D23D77" w:rsidRPr="009E7F12" w:rsidRDefault="0087728D" w:rsidP="00577EF2">
            <w:pPr>
              <w:spacing w:line="288" w:lineRule="auto"/>
            </w:pPr>
            <w:r w:rsidRPr="0087728D">
              <w:rPr>
                <w:rFonts w:asciiTheme="minorHAnsi" w:hAnsiTheme="minorHAnsi"/>
                <w:sz w:val="24"/>
                <w:szCs w:val="24"/>
              </w:rPr>
              <w:t>The LPO book is pre-numbered.</w:t>
            </w:r>
          </w:p>
        </w:tc>
        <w:tc>
          <w:tcPr>
            <w:tcW w:w="2693" w:type="dxa"/>
            <w:tcBorders>
              <w:top w:val="nil"/>
              <w:left w:val="nil"/>
              <w:bottom w:val="nil"/>
              <w:right w:val="nil"/>
            </w:tcBorders>
            <w:shd w:val="clear" w:color="auto" w:fill="DBE5F1" w:themeFill="accent1" w:themeFillTint="33"/>
          </w:tcPr>
          <w:p w:rsidR="00D23D77" w:rsidRPr="009E7F12" w:rsidRDefault="00D23D77"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The internal requisition form is the original document of record of all major expenditure. It is the form through which non-recurrent expenditure must be initiated.</w:t>
            </w:r>
          </w:p>
          <w:p w:rsidR="00D23D77" w:rsidRPr="009E7F12" w:rsidRDefault="00D23D77" w:rsidP="00577EF2">
            <w:pPr>
              <w:spacing w:line="288" w:lineRule="auto"/>
              <w:rPr>
                <w:rFonts w:ascii="Times New Roman" w:hAnsi="Times New Roman" w:cs="Times New Roman"/>
                <w:b/>
                <w:i/>
                <w:sz w:val="20"/>
                <w:szCs w:val="20"/>
              </w:rPr>
            </w:pPr>
          </w:p>
        </w:tc>
      </w:tr>
    </w:tbl>
    <w:p w:rsidR="003B293E" w:rsidRPr="009E7F12" w:rsidRDefault="003B293E" w:rsidP="00577EF2">
      <w:pPr>
        <w:spacing w:after="0" w:line="288" w:lineRule="auto"/>
      </w:pPr>
      <w:bookmarkStart w:id="12" w:name="_Toc334268499"/>
    </w:p>
    <w:p w:rsidR="003B293E" w:rsidRPr="009E7F12" w:rsidRDefault="003B293E" w:rsidP="00577EF2">
      <w:pPr>
        <w:spacing w:after="0" w:line="288" w:lineRule="auto"/>
      </w:pPr>
      <w:bookmarkStart w:id="13" w:name="_Toc338076734"/>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832617" w:rsidRPr="009E7F12" w:rsidTr="00853C15">
        <w:tc>
          <w:tcPr>
            <w:tcW w:w="7621" w:type="dxa"/>
          </w:tcPr>
          <w:p w:rsidR="00832617" w:rsidRPr="009E7F12" w:rsidRDefault="0000750B" w:rsidP="00577EF2">
            <w:pPr>
              <w:pStyle w:val="Heading1"/>
              <w:numPr>
                <w:ilvl w:val="0"/>
                <w:numId w:val="9"/>
              </w:numPr>
              <w:spacing w:line="288" w:lineRule="auto"/>
              <w:outlineLvl w:val="0"/>
            </w:pPr>
            <w:r w:rsidRPr="009E7F12">
              <w:lastRenderedPageBreak/>
              <w:t>Accounting</w:t>
            </w:r>
            <w:r w:rsidR="00832617" w:rsidRPr="009E7F12">
              <w:t xml:space="preserve"> Procedures</w:t>
            </w:r>
            <w:bookmarkEnd w:id="13"/>
          </w:p>
          <w:p w:rsidR="00832617" w:rsidRPr="009E7F12" w:rsidRDefault="00832617" w:rsidP="00577EF2">
            <w:pPr>
              <w:spacing w:line="288" w:lineRule="auto"/>
              <w:rPr>
                <w:rFonts w:asciiTheme="minorHAnsi" w:hAnsiTheme="minorHAnsi" w:cs="Arial"/>
                <w:bCs/>
                <w:color w:val="000000"/>
                <w:sz w:val="24"/>
                <w:szCs w:val="24"/>
                <w:lang w:eastAsia="da-DK"/>
              </w:rPr>
            </w:pPr>
            <w:r w:rsidRPr="009E7F12">
              <w:rPr>
                <w:rFonts w:asciiTheme="minorHAnsi" w:hAnsiTheme="minorHAnsi"/>
                <w:iCs/>
                <w:sz w:val="24"/>
                <w:szCs w:val="24"/>
              </w:rPr>
              <w:t xml:space="preserve">The daily accounting procedures refer to the maintenance and </w:t>
            </w:r>
            <w:r w:rsidR="00BB423E" w:rsidRPr="00BB423E">
              <w:rPr>
                <w:rFonts w:asciiTheme="minorHAnsi" w:hAnsiTheme="minorHAnsi" w:cs="Arial"/>
                <w:bCs/>
                <w:color w:val="000000"/>
                <w:sz w:val="24"/>
                <w:szCs w:val="24"/>
                <w:lang w:eastAsia="da-DK"/>
              </w:rPr>
              <w:t>recording</w:t>
            </w:r>
            <w:r w:rsidR="005F2FE7">
              <w:rPr>
                <w:rFonts w:asciiTheme="minorHAnsi" w:hAnsiTheme="minorHAnsi" w:cs="Arial"/>
                <w:bCs/>
                <w:color w:val="000000"/>
                <w:sz w:val="24"/>
                <w:szCs w:val="24"/>
                <w:lang w:eastAsia="da-DK"/>
              </w:rPr>
              <w:t xml:space="preserve"> of the financial</w:t>
            </w:r>
            <w:r w:rsidR="00BB423E" w:rsidRPr="00BB423E">
              <w:rPr>
                <w:rFonts w:asciiTheme="minorHAnsi" w:hAnsiTheme="minorHAnsi" w:cs="Arial"/>
                <w:bCs/>
                <w:color w:val="000000"/>
                <w:sz w:val="24"/>
                <w:szCs w:val="24"/>
                <w:lang w:eastAsia="da-DK"/>
              </w:rPr>
              <w:t xml:space="preserve"> activities</w:t>
            </w:r>
            <w:r w:rsidRPr="009E7F12">
              <w:rPr>
                <w:rFonts w:asciiTheme="minorHAnsi" w:hAnsiTheme="minorHAnsi"/>
                <w:iCs/>
                <w:sz w:val="24"/>
                <w:szCs w:val="24"/>
              </w:rPr>
              <w:t xml:space="preserve">. </w:t>
            </w:r>
            <w:r w:rsidR="00BB423E" w:rsidRPr="00BB423E">
              <w:rPr>
                <w:rFonts w:asciiTheme="minorHAnsi" w:hAnsiTheme="minorHAnsi" w:cs="Arial"/>
                <w:bCs/>
                <w:color w:val="000000"/>
                <w:sz w:val="24"/>
                <w:szCs w:val="24"/>
                <w:lang w:eastAsia="da-DK"/>
              </w:rPr>
              <w:t xml:space="preserve">The </w:t>
            </w:r>
            <w:r w:rsidR="005F2FE7">
              <w:rPr>
                <w:rFonts w:asciiTheme="minorHAnsi" w:hAnsiTheme="minorHAnsi" w:cs="Arial"/>
                <w:bCs/>
                <w:color w:val="000000"/>
                <w:sz w:val="24"/>
                <w:szCs w:val="24"/>
                <w:lang w:eastAsia="da-DK"/>
              </w:rPr>
              <w:t>project coordinator</w:t>
            </w:r>
            <w:r w:rsidR="00BB423E" w:rsidRPr="00BB423E">
              <w:rPr>
                <w:rFonts w:asciiTheme="minorHAnsi" w:hAnsiTheme="minorHAnsi" w:cs="Arial"/>
                <w:bCs/>
                <w:color w:val="000000"/>
                <w:sz w:val="24"/>
                <w:szCs w:val="24"/>
                <w:lang w:eastAsia="da-DK"/>
              </w:rPr>
              <w:t xml:space="preserve"> will ensure that project funds, at all times, are used for approved project activities and budget items only. </w:t>
            </w:r>
          </w:p>
        </w:tc>
        <w:tc>
          <w:tcPr>
            <w:tcW w:w="2693" w:type="dxa"/>
            <w:shd w:val="clear" w:color="auto" w:fill="DBE5F1" w:themeFill="accent1" w:themeFillTint="33"/>
          </w:tcPr>
          <w:p w:rsidR="00832617" w:rsidRPr="009E7F12" w:rsidRDefault="00BB423E" w:rsidP="00577EF2">
            <w:pPr>
              <w:spacing w:line="288" w:lineRule="auto"/>
              <w:rPr>
                <w:rFonts w:ascii="Times New Roman" w:hAnsi="Times New Roman" w:cs="Times New Roman"/>
                <w:i/>
                <w:sz w:val="20"/>
                <w:szCs w:val="20"/>
              </w:rPr>
            </w:pPr>
            <w:r w:rsidRPr="00BB423E">
              <w:rPr>
                <w:rFonts w:ascii="Times New Roman" w:hAnsi="Times New Roman" w:cs="Times New Roman"/>
                <w:i/>
                <w:sz w:val="20"/>
                <w:szCs w:val="20"/>
              </w:rPr>
              <w:t>P</w:t>
            </w:r>
            <w:r w:rsidR="00832617" w:rsidRPr="009E7F12">
              <w:rPr>
                <w:rFonts w:ascii="Times New Roman" w:hAnsi="Times New Roman" w:cs="Times New Roman"/>
                <w:i/>
                <w:sz w:val="20"/>
                <w:szCs w:val="20"/>
              </w:rPr>
              <w:t xml:space="preserve">roject funds </w:t>
            </w:r>
            <w:r w:rsidR="00272506" w:rsidRPr="009E7F12">
              <w:rPr>
                <w:rFonts w:ascii="Times New Roman" w:hAnsi="Times New Roman" w:cs="Times New Roman"/>
                <w:i/>
                <w:sz w:val="20"/>
                <w:szCs w:val="20"/>
              </w:rPr>
              <w:t>cannot be</w:t>
            </w:r>
            <w:r w:rsidR="00832617" w:rsidRPr="009E7F12">
              <w:rPr>
                <w:rFonts w:ascii="Times New Roman" w:hAnsi="Times New Roman" w:cs="Times New Roman"/>
                <w:i/>
                <w:sz w:val="20"/>
                <w:szCs w:val="20"/>
              </w:rPr>
              <w:t xml:space="preserve"> used for purposes or activities not approved in the budget. Clear and transparent procedures in accounting are essential to ensure that project funds are managed in an appropriate manner.</w:t>
            </w:r>
          </w:p>
        </w:tc>
      </w:tr>
      <w:tr w:rsidR="00832617" w:rsidRPr="009E7F12" w:rsidTr="00853C15">
        <w:tc>
          <w:tcPr>
            <w:tcW w:w="7621" w:type="dxa"/>
          </w:tcPr>
          <w:p w:rsidR="00832617" w:rsidRPr="009E7F12" w:rsidRDefault="003B293E" w:rsidP="00577EF2">
            <w:pPr>
              <w:pStyle w:val="Heading2"/>
              <w:numPr>
                <w:ilvl w:val="1"/>
                <w:numId w:val="9"/>
              </w:numPr>
              <w:spacing w:before="0" w:line="288" w:lineRule="auto"/>
              <w:outlineLvl w:val="1"/>
              <w:rPr>
                <w:rFonts w:asciiTheme="minorHAnsi" w:hAnsiTheme="minorHAnsi"/>
                <w:sz w:val="28"/>
                <w:szCs w:val="28"/>
                <w:lang w:eastAsia="da-DK"/>
              </w:rPr>
            </w:pPr>
            <w:bookmarkStart w:id="14" w:name="_Toc338076735"/>
            <w:r w:rsidRPr="009E7F12">
              <w:rPr>
                <w:rFonts w:ascii="Calibri" w:hAnsi="Calibri" w:cs="Calibri"/>
                <w:b w:val="0"/>
                <w:bCs w:val="0"/>
                <w:color w:val="auto"/>
                <w:sz w:val="22"/>
                <w:szCs w:val="22"/>
              </w:rPr>
              <w:br w:type="page"/>
            </w:r>
            <w:r w:rsidR="00BB423E" w:rsidRPr="00BB423E">
              <w:rPr>
                <w:rFonts w:asciiTheme="minorHAnsi" w:hAnsiTheme="minorHAnsi"/>
                <w:color w:val="0070C0"/>
                <w:sz w:val="28"/>
                <w:szCs w:val="28"/>
                <w:lang w:eastAsia="da-DK"/>
              </w:rPr>
              <w:t>Cash Accounting</w:t>
            </w:r>
            <w:bookmarkEnd w:id="14"/>
            <w:r w:rsidR="00BB423E" w:rsidRPr="00BB423E">
              <w:rPr>
                <w:rFonts w:asciiTheme="minorHAnsi" w:hAnsiTheme="minorHAnsi"/>
                <w:color w:val="0070C0"/>
                <w:sz w:val="28"/>
                <w:szCs w:val="28"/>
                <w:lang w:eastAsia="da-DK"/>
              </w:rPr>
              <w:t xml:space="preserve"> </w:t>
            </w:r>
          </w:p>
          <w:p w:rsidR="00F73F1E" w:rsidRPr="009E7F12" w:rsidRDefault="00272506" w:rsidP="00577EF2">
            <w:pPr>
              <w:spacing w:line="288" w:lineRule="auto"/>
              <w:rPr>
                <w:lang w:eastAsia="da-DK"/>
              </w:rPr>
            </w:pPr>
            <w:r w:rsidRPr="009E7F12">
              <w:rPr>
                <w:rFonts w:asciiTheme="minorHAnsi" w:hAnsiTheme="minorHAnsi"/>
                <w:sz w:val="24"/>
                <w:szCs w:val="24"/>
              </w:rPr>
              <w:t>Under t</w:t>
            </w:r>
            <w:r w:rsidR="00F73F1E" w:rsidRPr="009E7F12">
              <w:rPr>
                <w:rFonts w:asciiTheme="minorHAnsi" w:hAnsiTheme="minorHAnsi"/>
                <w:sz w:val="24"/>
                <w:szCs w:val="24"/>
              </w:rPr>
              <w:t>he project</w:t>
            </w:r>
            <w:r w:rsidRPr="009E7F12">
              <w:rPr>
                <w:rFonts w:asciiTheme="minorHAnsi" w:hAnsiTheme="minorHAnsi"/>
                <w:sz w:val="24"/>
                <w:szCs w:val="24"/>
              </w:rPr>
              <w:t>,</w:t>
            </w:r>
            <w:r w:rsidR="00F73F1E" w:rsidRPr="009E7F12">
              <w:rPr>
                <w:rFonts w:asciiTheme="minorHAnsi" w:hAnsiTheme="minorHAnsi"/>
                <w:sz w:val="24"/>
                <w:szCs w:val="24"/>
              </w:rPr>
              <w:t xml:space="preserve"> a </w:t>
            </w:r>
            <w:r w:rsidR="00F73F1E" w:rsidRPr="009E7F12">
              <w:rPr>
                <w:rFonts w:asciiTheme="minorHAnsi" w:hAnsiTheme="minorHAnsi"/>
                <w:i/>
                <w:sz w:val="24"/>
                <w:szCs w:val="24"/>
              </w:rPr>
              <w:t>cash basis of accounting</w:t>
            </w:r>
            <w:r w:rsidR="00F73F1E" w:rsidRPr="009E7F12">
              <w:rPr>
                <w:rFonts w:asciiTheme="minorHAnsi" w:hAnsiTheme="minorHAnsi"/>
                <w:sz w:val="24"/>
                <w:szCs w:val="24"/>
              </w:rPr>
              <w:t xml:space="preserve"> principle</w:t>
            </w:r>
            <w:r w:rsidRPr="009E7F12">
              <w:rPr>
                <w:rFonts w:asciiTheme="minorHAnsi" w:hAnsiTheme="minorHAnsi"/>
                <w:sz w:val="24"/>
                <w:szCs w:val="24"/>
              </w:rPr>
              <w:t xml:space="preserve"> is applied</w:t>
            </w:r>
            <w:r w:rsidR="00F73F1E" w:rsidRPr="009E7F12">
              <w:rPr>
                <w:rFonts w:asciiTheme="minorHAnsi" w:hAnsiTheme="minorHAnsi"/>
                <w:sz w:val="24"/>
                <w:szCs w:val="24"/>
              </w:rPr>
              <w:t xml:space="preserve">, meaning that expenses are only </w:t>
            </w:r>
            <w:r w:rsidRPr="009E7F12">
              <w:rPr>
                <w:rFonts w:asciiTheme="minorHAnsi" w:hAnsiTheme="minorHAnsi"/>
                <w:sz w:val="24"/>
                <w:szCs w:val="24"/>
              </w:rPr>
              <w:t>record</w:t>
            </w:r>
            <w:r w:rsidR="00F73F1E" w:rsidRPr="009E7F12">
              <w:rPr>
                <w:rFonts w:asciiTheme="minorHAnsi" w:hAnsiTheme="minorHAnsi"/>
                <w:sz w:val="24"/>
                <w:szCs w:val="24"/>
              </w:rPr>
              <w:t xml:space="preserve">ed </w:t>
            </w:r>
            <w:r w:rsidRPr="009E7F12">
              <w:rPr>
                <w:rFonts w:asciiTheme="minorHAnsi" w:hAnsiTheme="minorHAnsi"/>
                <w:sz w:val="24"/>
                <w:szCs w:val="24"/>
              </w:rPr>
              <w:t>as</w:t>
            </w:r>
            <w:r w:rsidR="00F73F1E" w:rsidRPr="009E7F12">
              <w:rPr>
                <w:rFonts w:asciiTheme="minorHAnsi" w:hAnsiTheme="minorHAnsi"/>
                <w:sz w:val="24"/>
                <w:szCs w:val="24"/>
              </w:rPr>
              <w:t xml:space="preserve"> they are paid. </w:t>
            </w:r>
          </w:p>
        </w:tc>
        <w:tc>
          <w:tcPr>
            <w:tcW w:w="2693" w:type="dxa"/>
            <w:shd w:val="clear" w:color="auto" w:fill="DBE5F1" w:themeFill="accent1" w:themeFillTint="33"/>
          </w:tcPr>
          <w:p w:rsidR="00832617" w:rsidRPr="009E7F12" w:rsidRDefault="00CA2165" w:rsidP="00577EF2">
            <w:pPr>
              <w:spacing w:line="288" w:lineRule="auto"/>
              <w:rPr>
                <w:rFonts w:ascii="Times New Roman" w:hAnsi="Times New Roman" w:cs="Times New Roman"/>
                <w:i/>
                <w:sz w:val="20"/>
                <w:szCs w:val="20"/>
              </w:rPr>
            </w:pPr>
            <w:r>
              <w:rPr>
                <w:rFonts w:ascii="Times New Roman" w:hAnsi="Times New Roman" w:cs="Times New Roman"/>
                <w:i/>
                <w:sz w:val="20"/>
                <w:szCs w:val="20"/>
              </w:rPr>
              <w:t>Appendix 11d</w:t>
            </w:r>
            <w:r w:rsidR="00F73F1E" w:rsidRPr="009E7F12">
              <w:rPr>
                <w:rFonts w:ascii="Times New Roman" w:hAnsi="Times New Roman" w:cs="Times New Roman"/>
                <w:i/>
                <w:sz w:val="20"/>
                <w:szCs w:val="20"/>
              </w:rPr>
              <w:t xml:space="preserve"> provides a template and example of accounting procedures.</w:t>
            </w: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832617" w:rsidRPr="009E7F12" w:rsidTr="00853C15">
        <w:tc>
          <w:tcPr>
            <w:tcW w:w="7621" w:type="dxa"/>
          </w:tcPr>
          <w:p w:rsidR="009B1F78" w:rsidRPr="009E7F12" w:rsidRDefault="005F2FE7" w:rsidP="00577EF2">
            <w:pPr>
              <w:spacing w:line="288" w:lineRule="auto"/>
              <w:rPr>
                <w:b/>
                <w:iCs/>
                <w:color w:val="0070C0"/>
                <w:sz w:val="24"/>
                <w:szCs w:val="24"/>
              </w:rPr>
            </w:pPr>
            <w:r>
              <w:rPr>
                <w:b/>
                <w:iCs/>
                <w:color w:val="0070C0"/>
                <w:sz w:val="24"/>
                <w:szCs w:val="24"/>
              </w:rPr>
              <w:t>Petty c</w:t>
            </w:r>
            <w:r w:rsidR="00BB423E" w:rsidRPr="00BB423E">
              <w:rPr>
                <w:b/>
                <w:iCs/>
                <w:color w:val="0070C0"/>
                <w:sz w:val="24"/>
                <w:szCs w:val="24"/>
              </w:rPr>
              <w:t>ash handling</w:t>
            </w:r>
          </w:p>
          <w:p w:rsidR="009B1F78" w:rsidRPr="009E7F12" w:rsidRDefault="00BB423E" w:rsidP="00577EF2">
            <w:pPr>
              <w:spacing w:line="288" w:lineRule="auto"/>
              <w:rPr>
                <w:rFonts w:asciiTheme="minorHAnsi" w:hAnsiTheme="minorHAnsi"/>
                <w:sz w:val="24"/>
                <w:szCs w:val="24"/>
              </w:rPr>
            </w:pPr>
            <w:r w:rsidRPr="00BB423E">
              <w:rPr>
                <w:sz w:val="24"/>
                <w:szCs w:val="24"/>
              </w:rPr>
              <w:t xml:space="preserve">A safe has been provided for project cash funds, and project staff </w:t>
            </w:r>
            <w:r w:rsidRPr="00BB423E">
              <w:rPr>
                <w:rFonts w:asciiTheme="minorHAnsi" w:hAnsiTheme="minorHAnsi"/>
                <w:sz w:val="24"/>
                <w:szCs w:val="24"/>
              </w:rPr>
              <w:t>responsible for the project safe and cash accounting have been identified.</w:t>
            </w:r>
          </w:p>
          <w:p w:rsidR="00E7626C" w:rsidRPr="009E7F12" w:rsidRDefault="00E7626C" w:rsidP="00577EF2">
            <w:pPr>
              <w:spacing w:line="288" w:lineRule="auto"/>
              <w:rPr>
                <w:rFonts w:asciiTheme="minorHAnsi" w:hAnsiTheme="minorHAnsi" w:cs="Times New Roman"/>
                <w:sz w:val="24"/>
                <w:szCs w:val="24"/>
              </w:rPr>
            </w:pPr>
          </w:p>
          <w:p w:rsidR="00E7626C" w:rsidRDefault="00E7626C" w:rsidP="00577EF2">
            <w:pPr>
              <w:spacing w:line="288" w:lineRule="auto"/>
              <w:rPr>
                <w:rFonts w:asciiTheme="minorHAnsi" w:hAnsiTheme="minorHAnsi" w:cs="Times New Roman"/>
                <w:sz w:val="24"/>
                <w:szCs w:val="24"/>
              </w:rPr>
            </w:pPr>
            <w:r w:rsidRPr="009E7F12">
              <w:rPr>
                <w:rFonts w:asciiTheme="minorHAnsi" w:hAnsiTheme="minorHAnsi" w:cs="Times New Roman"/>
                <w:sz w:val="24"/>
                <w:szCs w:val="24"/>
              </w:rPr>
              <w:t xml:space="preserve">All </w:t>
            </w:r>
            <w:r w:rsidR="005F2FE7">
              <w:rPr>
                <w:rFonts w:asciiTheme="minorHAnsi" w:hAnsiTheme="minorHAnsi" w:cs="Times New Roman"/>
                <w:sz w:val="24"/>
                <w:szCs w:val="24"/>
              </w:rPr>
              <w:t xml:space="preserve">petty </w:t>
            </w:r>
            <w:r w:rsidRPr="009E7F12">
              <w:rPr>
                <w:rFonts w:asciiTheme="minorHAnsi" w:hAnsiTheme="minorHAnsi" w:cs="Times New Roman"/>
                <w:sz w:val="24"/>
                <w:szCs w:val="24"/>
              </w:rPr>
              <w:t xml:space="preserve">cash payments are made on the basis of a completed payment order, whereby a duly authorised person - in accordance with the rules </w:t>
            </w:r>
            <w:r w:rsidR="00F873E7" w:rsidRPr="009E7F12">
              <w:rPr>
                <w:rFonts w:asciiTheme="minorHAnsi" w:hAnsiTheme="minorHAnsi" w:cs="Times New Roman"/>
                <w:sz w:val="24"/>
                <w:szCs w:val="24"/>
              </w:rPr>
              <w:t>applicable to</w:t>
            </w:r>
            <w:r w:rsidRPr="009E7F12">
              <w:rPr>
                <w:rFonts w:asciiTheme="minorHAnsi" w:hAnsiTheme="minorHAnsi" w:cs="Times New Roman"/>
                <w:sz w:val="24"/>
                <w:szCs w:val="24"/>
              </w:rPr>
              <w:t xml:space="preserve"> such order</w:t>
            </w:r>
            <w:r w:rsidR="00F873E7" w:rsidRPr="009E7F12">
              <w:rPr>
                <w:rFonts w:asciiTheme="minorHAnsi" w:hAnsiTheme="minorHAnsi" w:cs="Times New Roman"/>
                <w:sz w:val="24"/>
                <w:szCs w:val="24"/>
              </w:rPr>
              <w:t xml:space="preserve"> -</w:t>
            </w:r>
            <w:r w:rsidRPr="009E7F12">
              <w:rPr>
                <w:rFonts w:asciiTheme="minorHAnsi" w:hAnsiTheme="minorHAnsi" w:cs="Times New Roman"/>
                <w:sz w:val="24"/>
                <w:szCs w:val="24"/>
              </w:rPr>
              <w:t xml:space="preserve"> a</w:t>
            </w:r>
            <w:r w:rsidR="00F873E7" w:rsidRPr="009E7F12">
              <w:rPr>
                <w:rFonts w:asciiTheme="minorHAnsi" w:hAnsiTheme="minorHAnsi" w:cs="Times New Roman"/>
                <w:sz w:val="24"/>
                <w:szCs w:val="24"/>
              </w:rPr>
              <w:t>llows</w:t>
            </w:r>
            <w:r w:rsidRPr="009E7F12">
              <w:rPr>
                <w:rFonts w:asciiTheme="minorHAnsi" w:hAnsiTheme="minorHAnsi" w:cs="Times New Roman"/>
                <w:sz w:val="24"/>
                <w:szCs w:val="24"/>
              </w:rPr>
              <w:t xml:space="preserve"> payment</w:t>
            </w:r>
            <w:r w:rsidR="00F873E7" w:rsidRPr="009E7F12">
              <w:rPr>
                <w:rFonts w:asciiTheme="minorHAnsi" w:hAnsiTheme="minorHAnsi" w:cs="Times New Roman"/>
                <w:sz w:val="24"/>
                <w:szCs w:val="24"/>
              </w:rPr>
              <w:t>s</w:t>
            </w:r>
            <w:r w:rsidRPr="009E7F12">
              <w:rPr>
                <w:rFonts w:asciiTheme="minorHAnsi" w:hAnsiTheme="minorHAnsi" w:cs="Times New Roman"/>
                <w:sz w:val="24"/>
                <w:szCs w:val="24"/>
              </w:rPr>
              <w:t xml:space="preserve"> </w:t>
            </w:r>
            <w:r w:rsidR="00F873E7" w:rsidRPr="009E7F12">
              <w:rPr>
                <w:rFonts w:asciiTheme="minorHAnsi" w:hAnsiTheme="minorHAnsi" w:cs="Times New Roman"/>
                <w:sz w:val="24"/>
                <w:szCs w:val="24"/>
              </w:rPr>
              <w:t>to be made</w:t>
            </w:r>
            <w:r w:rsidRPr="009E7F12">
              <w:rPr>
                <w:rFonts w:asciiTheme="minorHAnsi" w:hAnsiTheme="minorHAnsi" w:cs="Times New Roman"/>
                <w:sz w:val="24"/>
                <w:szCs w:val="24"/>
              </w:rPr>
              <w:t xml:space="preserve">. </w:t>
            </w:r>
            <w:r w:rsidR="00F873E7" w:rsidRPr="009E7F12">
              <w:rPr>
                <w:rFonts w:asciiTheme="minorHAnsi" w:hAnsiTheme="minorHAnsi" w:cs="Times New Roman"/>
                <w:sz w:val="24"/>
                <w:szCs w:val="24"/>
              </w:rPr>
              <w:t>Outgoing payments</w:t>
            </w:r>
            <w:r w:rsidRPr="009E7F12">
              <w:rPr>
                <w:rFonts w:asciiTheme="minorHAnsi" w:hAnsiTheme="minorHAnsi" w:cs="Times New Roman"/>
                <w:sz w:val="24"/>
                <w:szCs w:val="24"/>
              </w:rPr>
              <w:t xml:space="preserve"> will be documented by approved receipts and transmitted to the chart of accounts. A continuous</w:t>
            </w:r>
            <w:r w:rsidR="00DB61DD">
              <w:rPr>
                <w:rFonts w:asciiTheme="minorHAnsi" w:hAnsiTheme="minorHAnsi" w:cs="Times New Roman"/>
                <w:sz w:val="24"/>
                <w:szCs w:val="24"/>
              </w:rPr>
              <w:t xml:space="preserve"> cash</w:t>
            </w:r>
            <w:r w:rsidRPr="009E7F12">
              <w:rPr>
                <w:rFonts w:asciiTheme="minorHAnsi" w:hAnsiTheme="minorHAnsi" w:cs="Times New Roman"/>
                <w:sz w:val="24"/>
                <w:szCs w:val="24"/>
              </w:rPr>
              <w:t xml:space="preserve"> record is prepared</w:t>
            </w:r>
            <w:r w:rsidR="00577EF2">
              <w:rPr>
                <w:rFonts w:asciiTheme="minorHAnsi" w:hAnsiTheme="minorHAnsi" w:cs="Times New Roman"/>
                <w:sz w:val="24"/>
                <w:szCs w:val="24"/>
              </w:rPr>
              <w:t xml:space="preserve"> for all in and out going payments.</w:t>
            </w:r>
          </w:p>
          <w:p w:rsidR="00577EF2" w:rsidRPr="009E7F12" w:rsidRDefault="00577EF2" w:rsidP="00577EF2">
            <w:pPr>
              <w:spacing w:line="288" w:lineRule="auto"/>
              <w:rPr>
                <w:rFonts w:asciiTheme="minorHAnsi" w:hAnsiTheme="minorHAnsi"/>
                <w:sz w:val="24"/>
                <w:szCs w:val="24"/>
              </w:rPr>
            </w:pPr>
          </w:p>
          <w:p w:rsidR="009B1F78" w:rsidRPr="009E7F12" w:rsidRDefault="00BB423E" w:rsidP="00577EF2">
            <w:pPr>
              <w:spacing w:line="288" w:lineRule="auto"/>
              <w:rPr>
                <w:b/>
                <w:i/>
                <w:sz w:val="24"/>
                <w:szCs w:val="24"/>
              </w:rPr>
            </w:pPr>
            <w:r w:rsidRPr="00BB423E">
              <w:rPr>
                <w:b/>
                <w:i/>
                <w:sz w:val="24"/>
                <w:szCs w:val="24"/>
              </w:rPr>
              <w:t>[Project to fill in]</w:t>
            </w:r>
          </w:p>
          <w:p w:rsidR="009B1F78" w:rsidRPr="009E7F12" w:rsidRDefault="009B1F78" w:rsidP="00577EF2">
            <w:pPr>
              <w:spacing w:line="288" w:lineRule="auto"/>
              <w:rPr>
                <w:i/>
                <w:sz w:val="24"/>
                <w:szCs w:val="24"/>
              </w:rPr>
            </w:pPr>
            <w:r w:rsidRPr="009E7F12">
              <w:rPr>
                <w:i/>
                <w:sz w:val="24"/>
                <w:szCs w:val="24"/>
              </w:rPr>
              <w:t xml:space="preserve">State the person(s) responsible for </w:t>
            </w:r>
            <w:r w:rsidR="00577EF2">
              <w:rPr>
                <w:i/>
                <w:sz w:val="24"/>
                <w:szCs w:val="24"/>
              </w:rPr>
              <w:t xml:space="preserve">petty </w:t>
            </w:r>
            <w:r w:rsidRPr="009E7F12">
              <w:rPr>
                <w:i/>
                <w:sz w:val="24"/>
                <w:szCs w:val="24"/>
              </w:rPr>
              <w:t xml:space="preserve">cash (having the key for the project safe), </w:t>
            </w:r>
            <w:r w:rsidR="00EB71A2" w:rsidRPr="009E7F12">
              <w:rPr>
                <w:i/>
                <w:sz w:val="24"/>
                <w:szCs w:val="24"/>
              </w:rPr>
              <w:t xml:space="preserve">the amount that may be held in cash under </w:t>
            </w:r>
            <w:r w:rsidRPr="009E7F12">
              <w:rPr>
                <w:i/>
                <w:sz w:val="24"/>
                <w:szCs w:val="24"/>
              </w:rPr>
              <w:t xml:space="preserve">the project (e.g. up to DKK 25,000) and how </w:t>
            </w:r>
            <w:r w:rsidR="00577EF2">
              <w:rPr>
                <w:i/>
                <w:sz w:val="24"/>
                <w:szCs w:val="24"/>
              </w:rPr>
              <w:t xml:space="preserve">petty </w:t>
            </w:r>
            <w:r w:rsidRPr="009E7F12">
              <w:rPr>
                <w:i/>
                <w:sz w:val="24"/>
                <w:szCs w:val="24"/>
              </w:rPr>
              <w:t xml:space="preserve">cash </w:t>
            </w:r>
            <w:r w:rsidR="001400B6" w:rsidRPr="009E7F12">
              <w:rPr>
                <w:i/>
                <w:sz w:val="24"/>
                <w:szCs w:val="24"/>
              </w:rPr>
              <w:t xml:space="preserve">is </w:t>
            </w:r>
            <w:r w:rsidRPr="009E7F12">
              <w:rPr>
                <w:i/>
                <w:sz w:val="24"/>
                <w:szCs w:val="24"/>
              </w:rPr>
              <w:t>managed.</w:t>
            </w:r>
          </w:p>
          <w:p w:rsidR="009B1F78" w:rsidRPr="009E7F12" w:rsidRDefault="009B1F78" w:rsidP="00577EF2">
            <w:pPr>
              <w:spacing w:line="288" w:lineRule="auto"/>
              <w:rPr>
                <w:i/>
                <w:sz w:val="24"/>
                <w:szCs w:val="24"/>
              </w:rPr>
            </w:pPr>
          </w:p>
          <w:p w:rsidR="00577EF2" w:rsidRDefault="00EB71A2" w:rsidP="00577EF2">
            <w:pPr>
              <w:spacing w:line="288" w:lineRule="auto"/>
              <w:rPr>
                <w:i/>
                <w:sz w:val="24"/>
                <w:szCs w:val="24"/>
              </w:rPr>
            </w:pPr>
            <w:r w:rsidRPr="009E7F12">
              <w:rPr>
                <w:i/>
                <w:sz w:val="24"/>
                <w:szCs w:val="24"/>
              </w:rPr>
              <w:t>For the</w:t>
            </w:r>
            <w:r w:rsidR="009B1F78" w:rsidRPr="009E7F12">
              <w:rPr>
                <w:i/>
                <w:sz w:val="24"/>
                <w:szCs w:val="24"/>
              </w:rPr>
              <w:t xml:space="preserve"> handling </w:t>
            </w:r>
            <w:r w:rsidRPr="009E7F12">
              <w:rPr>
                <w:i/>
                <w:sz w:val="24"/>
                <w:szCs w:val="24"/>
              </w:rPr>
              <w:t xml:space="preserve">of </w:t>
            </w:r>
            <w:r w:rsidR="00577EF2">
              <w:rPr>
                <w:i/>
                <w:sz w:val="24"/>
                <w:szCs w:val="24"/>
              </w:rPr>
              <w:t xml:space="preserve">petty </w:t>
            </w:r>
            <w:r w:rsidR="009B1F78" w:rsidRPr="009E7F12">
              <w:rPr>
                <w:i/>
                <w:sz w:val="24"/>
                <w:szCs w:val="24"/>
              </w:rPr>
              <w:t>cash</w:t>
            </w:r>
            <w:r w:rsidRPr="009E7F12">
              <w:rPr>
                <w:i/>
                <w:sz w:val="24"/>
                <w:szCs w:val="24"/>
              </w:rPr>
              <w:t>,</w:t>
            </w:r>
            <w:r w:rsidR="009B1F78" w:rsidRPr="009E7F12">
              <w:rPr>
                <w:i/>
                <w:sz w:val="24"/>
                <w:szCs w:val="24"/>
              </w:rPr>
              <w:t xml:space="preserve"> </w:t>
            </w:r>
            <w:r w:rsidR="0068182A" w:rsidRPr="009E7F12">
              <w:rPr>
                <w:i/>
                <w:sz w:val="24"/>
                <w:szCs w:val="24"/>
              </w:rPr>
              <w:t xml:space="preserve">the person(s) </w:t>
            </w:r>
            <w:r w:rsidR="009B1F78" w:rsidRPr="009E7F12">
              <w:rPr>
                <w:i/>
                <w:sz w:val="24"/>
                <w:szCs w:val="24"/>
              </w:rPr>
              <w:t>responsible for cash in hand</w:t>
            </w:r>
            <w:r w:rsidR="0068182A" w:rsidRPr="009E7F12">
              <w:rPr>
                <w:i/>
                <w:sz w:val="24"/>
                <w:szCs w:val="24"/>
              </w:rPr>
              <w:t xml:space="preserve"> and the way in which cash is kept must be clearly defined</w:t>
            </w:r>
            <w:r w:rsidR="009B1F78" w:rsidRPr="009E7F12">
              <w:rPr>
                <w:i/>
                <w:sz w:val="24"/>
                <w:szCs w:val="24"/>
              </w:rPr>
              <w:t xml:space="preserve">, </w:t>
            </w:r>
            <w:r w:rsidR="0068182A" w:rsidRPr="009E7F12">
              <w:rPr>
                <w:i/>
                <w:sz w:val="24"/>
                <w:szCs w:val="24"/>
              </w:rPr>
              <w:t>as must the person(s) holding</w:t>
            </w:r>
            <w:r w:rsidR="009B1F78" w:rsidRPr="009E7F12">
              <w:rPr>
                <w:i/>
                <w:sz w:val="24"/>
                <w:szCs w:val="24"/>
              </w:rPr>
              <w:t xml:space="preserve"> the key for the safe</w:t>
            </w:r>
            <w:r w:rsidR="0068182A" w:rsidRPr="009E7F12">
              <w:rPr>
                <w:i/>
                <w:sz w:val="24"/>
                <w:szCs w:val="24"/>
              </w:rPr>
              <w:t xml:space="preserve"> as well as the amount of</w:t>
            </w:r>
            <w:r w:rsidR="009B1F78" w:rsidRPr="009E7F12">
              <w:rPr>
                <w:i/>
                <w:sz w:val="24"/>
                <w:szCs w:val="24"/>
              </w:rPr>
              <w:t xml:space="preserve"> cash in hand </w:t>
            </w:r>
            <w:r w:rsidR="0068182A" w:rsidRPr="009E7F12">
              <w:rPr>
                <w:i/>
                <w:sz w:val="24"/>
                <w:szCs w:val="24"/>
              </w:rPr>
              <w:t>allowed for</w:t>
            </w:r>
            <w:r w:rsidR="009B1F78" w:rsidRPr="009E7F12">
              <w:rPr>
                <w:i/>
                <w:sz w:val="24"/>
                <w:szCs w:val="24"/>
              </w:rPr>
              <w:t xml:space="preserve"> the project.</w:t>
            </w:r>
          </w:p>
          <w:p w:rsidR="00577EF2" w:rsidRDefault="00577EF2" w:rsidP="00577EF2">
            <w:pPr>
              <w:spacing w:line="288" w:lineRule="auto"/>
              <w:rPr>
                <w:i/>
                <w:sz w:val="24"/>
                <w:szCs w:val="24"/>
              </w:rPr>
            </w:pPr>
          </w:p>
          <w:p w:rsidR="009B1F78" w:rsidRPr="009E7F12" w:rsidRDefault="009B1F78" w:rsidP="00577EF2">
            <w:pPr>
              <w:spacing w:line="288" w:lineRule="auto"/>
              <w:rPr>
                <w:rFonts w:asciiTheme="minorHAnsi" w:hAnsiTheme="minorHAnsi"/>
                <w:sz w:val="24"/>
                <w:szCs w:val="24"/>
              </w:rPr>
            </w:pPr>
            <w:r w:rsidRPr="009E7F12">
              <w:rPr>
                <w:i/>
                <w:sz w:val="24"/>
                <w:szCs w:val="24"/>
              </w:rPr>
              <w:t xml:space="preserve"> The rules </w:t>
            </w:r>
            <w:r w:rsidR="00ED5271" w:rsidRPr="009E7F12">
              <w:rPr>
                <w:i/>
                <w:sz w:val="24"/>
                <w:szCs w:val="24"/>
              </w:rPr>
              <w:t>on</w:t>
            </w:r>
            <w:r w:rsidRPr="009E7F12">
              <w:rPr>
                <w:i/>
                <w:sz w:val="24"/>
                <w:szCs w:val="24"/>
              </w:rPr>
              <w:t xml:space="preserve"> </w:t>
            </w:r>
            <w:r w:rsidR="0068182A" w:rsidRPr="009E7F12">
              <w:rPr>
                <w:i/>
                <w:sz w:val="24"/>
                <w:szCs w:val="24"/>
              </w:rPr>
              <w:t xml:space="preserve">the </w:t>
            </w:r>
            <w:r w:rsidRPr="009E7F12">
              <w:rPr>
                <w:i/>
                <w:sz w:val="24"/>
                <w:szCs w:val="24"/>
              </w:rPr>
              <w:t>banking of surplus funds and</w:t>
            </w:r>
            <w:r w:rsidR="00ED5271" w:rsidRPr="009E7F12">
              <w:rPr>
                <w:i/>
                <w:sz w:val="24"/>
                <w:szCs w:val="24"/>
              </w:rPr>
              <w:t xml:space="preserve"> on</w:t>
            </w:r>
            <w:r w:rsidRPr="009E7F12">
              <w:rPr>
                <w:i/>
                <w:sz w:val="24"/>
                <w:szCs w:val="24"/>
              </w:rPr>
              <w:t xml:space="preserve"> how to order cheque</w:t>
            </w:r>
            <w:r w:rsidR="00ED5271" w:rsidRPr="009E7F12">
              <w:rPr>
                <w:i/>
                <w:sz w:val="24"/>
                <w:szCs w:val="24"/>
              </w:rPr>
              <w:t xml:space="preserve"> </w:t>
            </w:r>
            <w:r w:rsidRPr="009E7F12">
              <w:rPr>
                <w:i/>
                <w:sz w:val="24"/>
                <w:szCs w:val="24"/>
              </w:rPr>
              <w:t xml:space="preserve">books, </w:t>
            </w:r>
            <w:r w:rsidR="00ED5271" w:rsidRPr="009E7F12">
              <w:rPr>
                <w:i/>
                <w:sz w:val="24"/>
                <w:szCs w:val="24"/>
              </w:rPr>
              <w:t xml:space="preserve">the rules on the </w:t>
            </w:r>
            <w:r w:rsidRPr="009E7F12">
              <w:rPr>
                <w:i/>
                <w:sz w:val="24"/>
                <w:szCs w:val="24"/>
              </w:rPr>
              <w:t>safekeeping of cheque</w:t>
            </w:r>
            <w:r w:rsidR="00ED5271" w:rsidRPr="009E7F12">
              <w:rPr>
                <w:i/>
                <w:sz w:val="24"/>
                <w:szCs w:val="24"/>
              </w:rPr>
              <w:t xml:space="preserve"> </w:t>
            </w:r>
            <w:r w:rsidRPr="009E7F12">
              <w:rPr>
                <w:i/>
                <w:sz w:val="24"/>
                <w:szCs w:val="24"/>
              </w:rPr>
              <w:t xml:space="preserve">books, and </w:t>
            </w:r>
            <w:r w:rsidR="00ED5271" w:rsidRPr="009E7F12">
              <w:rPr>
                <w:i/>
                <w:sz w:val="24"/>
                <w:szCs w:val="24"/>
              </w:rPr>
              <w:t xml:space="preserve">the </w:t>
            </w:r>
            <w:r w:rsidRPr="009E7F12">
              <w:rPr>
                <w:i/>
                <w:sz w:val="24"/>
                <w:szCs w:val="24"/>
              </w:rPr>
              <w:t xml:space="preserve">rules </w:t>
            </w:r>
            <w:r w:rsidR="00ED5271" w:rsidRPr="009E7F12">
              <w:rPr>
                <w:i/>
                <w:sz w:val="24"/>
                <w:szCs w:val="24"/>
              </w:rPr>
              <w:t>on</w:t>
            </w:r>
            <w:r w:rsidRPr="009E7F12">
              <w:rPr>
                <w:i/>
                <w:sz w:val="24"/>
                <w:szCs w:val="24"/>
              </w:rPr>
              <w:t xml:space="preserve"> </w:t>
            </w:r>
            <w:r w:rsidR="00ED5271" w:rsidRPr="009E7F12">
              <w:rPr>
                <w:i/>
                <w:sz w:val="24"/>
                <w:szCs w:val="24"/>
              </w:rPr>
              <w:t xml:space="preserve">the </w:t>
            </w:r>
            <w:r w:rsidRPr="009E7F12">
              <w:rPr>
                <w:i/>
                <w:sz w:val="24"/>
                <w:szCs w:val="24"/>
              </w:rPr>
              <w:t>maint</w:t>
            </w:r>
            <w:r w:rsidR="00ED5271" w:rsidRPr="009E7F12">
              <w:rPr>
                <w:i/>
                <w:sz w:val="24"/>
                <w:szCs w:val="24"/>
              </w:rPr>
              <w:t>e</w:t>
            </w:r>
            <w:r w:rsidRPr="009E7F12">
              <w:rPr>
                <w:i/>
                <w:sz w:val="24"/>
                <w:szCs w:val="24"/>
              </w:rPr>
              <w:t>n</w:t>
            </w:r>
            <w:r w:rsidR="00ED5271" w:rsidRPr="009E7F12">
              <w:rPr>
                <w:i/>
                <w:sz w:val="24"/>
                <w:szCs w:val="24"/>
              </w:rPr>
              <w:t>ance of</w:t>
            </w:r>
            <w:r w:rsidRPr="009E7F12">
              <w:rPr>
                <w:i/>
                <w:sz w:val="24"/>
                <w:szCs w:val="24"/>
              </w:rPr>
              <w:t xml:space="preserve"> cash/bank book must </w:t>
            </w:r>
            <w:r w:rsidR="00ED5271" w:rsidRPr="009E7F12">
              <w:rPr>
                <w:i/>
                <w:sz w:val="24"/>
                <w:szCs w:val="24"/>
              </w:rPr>
              <w:t xml:space="preserve">also </w:t>
            </w:r>
            <w:r w:rsidRPr="009E7F12">
              <w:rPr>
                <w:i/>
                <w:sz w:val="24"/>
                <w:szCs w:val="24"/>
              </w:rPr>
              <w:t>be clear</w:t>
            </w:r>
            <w:r w:rsidR="00ED5271" w:rsidRPr="009E7F12">
              <w:rPr>
                <w:i/>
                <w:sz w:val="24"/>
                <w:szCs w:val="24"/>
              </w:rPr>
              <w:t>ly defined</w:t>
            </w:r>
            <w:r w:rsidRPr="009E7F12">
              <w:rPr>
                <w:i/>
                <w:sz w:val="24"/>
                <w:szCs w:val="24"/>
              </w:rPr>
              <w:t>.</w:t>
            </w:r>
          </w:p>
        </w:tc>
        <w:tc>
          <w:tcPr>
            <w:tcW w:w="2693" w:type="dxa"/>
            <w:shd w:val="clear" w:color="auto" w:fill="DBE5F1" w:themeFill="accent1" w:themeFillTint="33"/>
          </w:tcPr>
          <w:p w:rsidR="004F29A4" w:rsidRPr="009E7F12" w:rsidRDefault="00E7626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Effort</w:t>
            </w:r>
            <w:r w:rsidR="00F873E7"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must be made to keep the </w:t>
            </w:r>
            <w:r w:rsidR="00577EF2">
              <w:rPr>
                <w:rFonts w:ascii="Times New Roman" w:hAnsi="Times New Roman" w:cs="Times New Roman"/>
                <w:i/>
                <w:sz w:val="20"/>
                <w:szCs w:val="20"/>
              </w:rPr>
              <w:t xml:space="preserve">petty </w:t>
            </w:r>
            <w:r w:rsidRPr="009E7F12">
              <w:rPr>
                <w:rFonts w:ascii="Times New Roman" w:hAnsi="Times New Roman" w:cs="Times New Roman"/>
                <w:i/>
                <w:sz w:val="20"/>
                <w:szCs w:val="20"/>
              </w:rPr>
              <w:t xml:space="preserve">cash balance at </w:t>
            </w:r>
            <w:r w:rsidR="00F873E7" w:rsidRPr="009E7F12">
              <w:rPr>
                <w:rFonts w:ascii="Times New Roman" w:hAnsi="Times New Roman" w:cs="Times New Roman"/>
                <w:i/>
                <w:sz w:val="20"/>
                <w:szCs w:val="20"/>
              </w:rPr>
              <w:t>the</w:t>
            </w:r>
            <w:r w:rsidRPr="009E7F12">
              <w:rPr>
                <w:rFonts w:ascii="Times New Roman" w:hAnsi="Times New Roman" w:cs="Times New Roman"/>
                <w:i/>
                <w:sz w:val="20"/>
                <w:szCs w:val="20"/>
              </w:rPr>
              <w:t xml:space="preserve"> amount </w:t>
            </w:r>
            <w:r w:rsidR="00F873E7" w:rsidRPr="009E7F12">
              <w:rPr>
                <w:rFonts w:ascii="Times New Roman" w:hAnsi="Times New Roman" w:cs="Times New Roman"/>
                <w:i/>
                <w:sz w:val="20"/>
                <w:szCs w:val="20"/>
              </w:rPr>
              <w:t>required</w:t>
            </w:r>
            <w:r w:rsidRPr="009E7F12">
              <w:rPr>
                <w:rFonts w:ascii="Times New Roman" w:hAnsi="Times New Roman" w:cs="Times New Roman"/>
                <w:i/>
                <w:sz w:val="20"/>
                <w:szCs w:val="20"/>
              </w:rPr>
              <w:t xml:space="preserve"> to </w:t>
            </w:r>
            <w:r w:rsidR="00F873E7" w:rsidRPr="009E7F12">
              <w:rPr>
                <w:rFonts w:ascii="Times New Roman" w:hAnsi="Times New Roman" w:cs="Times New Roman"/>
                <w:i/>
                <w:sz w:val="20"/>
                <w:szCs w:val="20"/>
              </w:rPr>
              <w:t xml:space="preserve">make possible </w:t>
            </w:r>
            <w:r w:rsidRPr="009E7F12">
              <w:rPr>
                <w:rFonts w:ascii="Times New Roman" w:hAnsi="Times New Roman" w:cs="Times New Roman"/>
                <w:i/>
                <w:sz w:val="20"/>
                <w:szCs w:val="20"/>
              </w:rPr>
              <w:t>the da</w:t>
            </w:r>
            <w:r w:rsidR="00F873E7" w:rsidRPr="009E7F12">
              <w:rPr>
                <w:rFonts w:ascii="Times New Roman" w:hAnsi="Times New Roman" w:cs="Times New Roman"/>
                <w:i/>
                <w:sz w:val="20"/>
                <w:szCs w:val="20"/>
              </w:rPr>
              <w:t>y-to-day</w:t>
            </w:r>
            <w:r w:rsidRPr="009E7F12">
              <w:rPr>
                <w:rFonts w:ascii="Times New Roman" w:hAnsi="Times New Roman" w:cs="Times New Roman"/>
                <w:i/>
                <w:sz w:val="20"/>
                <w:szCs w:val="20"/>
              </w:rPr>
              <w:t xml:space="preserve"> and uninterrupted operation</w:t>
            </w:r>
            <w:r w:rsidR="00F873E7" w:rsidRPr="009E7F12">
              <w:rPr>
                <w:rFonts w:ascii="Times New Roman" w:hAnsi="Times New Roman" w:cs="Times New Roman"/>
                <w:i/>
                <w:sz w:val="20"/>
                <w:szCs w:val="20"/>
              </w:rPr>
              <w:t xml:space="preserve"> of the project</w:t>
            </w:r>
            <w:r w:rsidRPr="009E7F12">
              <w:rPr>
                <w:rFonts w:ascii="Times New Roman" w:hAnsi="Times New Roman" w:cs="Times New Roman"/>
                <w:i/>
                <w:sz w:val="20"/>
                <w:szCs w:val="20"/>
              </w:rPr>
              <w:t xml:space="preserve">. The </w:t>
            </w:r>
            <w:r w:rsidR="00577EF2">
              <w:rPr>
                <w:rFonts w:ascii="Times New Roman" w:hAnsi="Times New Roman" w:cs="Times New Roman"/>
                <w:i/>
                <w:sz w:val="20"/>
                <w:szCs w:val="20"/>
              </w:rPr>
              <w:t>petty cash</w:t>
            </w:r>
            <w:r w:rsidRPr="009E7F12">
              <w:rPr>
                <w:rFonts w:ascii="Times New Roman" w:hAnsi="Times New Roman" w:cs="Times New Roman"/>
                <w:i/>
                <w:sz w:val="20"/>
                <w:szCs w:val="20"/>
              </w:rPr>
              <w:t xml:space="preserve"> must not be mixed up with non-project funds.</w:t>
            </w:r>
          </w:p>
          <w:p w:rsidR="004F29A4" w:rsidRPr="009E7F12" w:rsidRDefault="004F29A4" w:rsidP="00577EF2">
            <w:pPr>
              <w:spacing w:line="288" w:lineRule="auto"/>
              <w:rPr>
                <w:rFonts w:ascii="Times New Roman" w:hAnsi="Times New Roman" w:cs="Times New Roman"/>
                <w:i/>
                <w:sz w:val="20"/>
                <w:szCs w:val="20"/>
              </w:rPr>
            </w:pPr>
          </w:p>
          <w:p w:rsidR="00E7626C" w:rsidRPr="009E7F12" w:rsidRDefault="004F29A4"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 </w:t>
            </w:r>
          </w:p>
          <w:p w:rsidR="00E7626C" w:rsidRPr="009E7F12" w:rsidRDefault="00E7626C" w:rsidP="00577EF2">
            <w:pPr>
              <w:spacing w:line="288" w:lineRule="auto"/>
              <w:rPr>
                <w:rFonts w:ascii="Times New Roman" w:hAnsi="Times New Roman" w:cs="Times New Roman"/>
                <w:i/>
                <w:sz w:val="20"/>
                <w:szCs w:val="20"/>
              </w:rPr>
            </w:pPr>
          </w:p>
          <w:p w:rsidR="00832617" w:rsidRPr="009E7F12" w:rsidRDefault="00832617" w:rsidP="00577EF2">
            <w:pPr>
              <w:spacing w:line="288" w:lineRule="auto"/>
              <w:rPr>
                <w:rFonts w:ascii="Times New Roman" w:hAnsi="Times New Roman" w:cs="Times New Roman"/>
                <w:i/>
                <w:sz w:val="20"/>
                <w:szCs w:val="20"/>
              </w:rPr>
            </w:pPr>
          </w:p>
        </w:tc>
      </w:tr>
    </w:tbl>
    <w:p w:rsidR="00E7626C" w:rsidRDefault="00E7626C" w:rsidP="00577EF2">
      <w:pPr>
        <w:spacing w:after="0" w:line="288" w:lineRule="auto"/>
      </w:pPr>
    </w:p>
    <w:p w:rsidR="00441B0F" w:rsidRDefault="00441B0F" w:rsidP="00577EF2">
      <w:pPr>
        <w:spacing w:after="0" w:line="288" w:lineRule="auto"/>
      </w:pPr>
    </w:p>
    <w:p w:rsidR="00441B0F" w:rsidRDefault="00441B0F" w:rsidP="00577EF2">
      <w:pPr>
        <w:spacing w:after="0" w:line="288" w:lineRule="auto"/>
      </w:pPr>
    </w:p>
    <w:p w:rsidR="00441B0F" w:rsidRPr="009E7F12" w:rsidRDefault="00441B0F"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832617" w:rsidRPr="009E7F12" w:rsidTr="00853C15">
        <w:tc>
          <w:tcPr>
            <w:tcW w:w="7621" w:type="dxa"/>
          </w:tcPr>
          <w:p w:rsidR="009B1F78" w:rsidRPr="009E7F12" w:rsidRDefault="00441B0F" w:rsidP="00577EF2">
            <w:pPr>
              <w:spacing w:line="288" w:lineRule="auto"/>
              <w:rPr>
                <w:rFonts w:asciiTheme="minorHAnsi" w:hAnsiTheme="minorHAnsi" w:cstheme="minorHAnsi"/>
                <w:b/>
                <w:iCs/>
                <w:color w:val="0070C0"/>
                <w:sz w:val="24"/>
                <w:szCs w:val="24"/>
              </w:rPr>
            </w:pPr>
            <w:r>
              <w:rPr>
                <w:rFonts w:asciiTheme="minorHAnsi" w:hAnsiTheme="minorHAnsi" w:cstheme="minorHAnsi"/>
                <w:b/>
                <w:iCs/>
                <w:color w:val="0070C0"/>
                <w:sz w:val="24"/>
                <w:szCs w:val="24"/>
              </w:rPr>
              <w:lastRenderedPageBreak/>
              <w:t>Electronic p</w:t>
            </w:r>
            <w:r w:rsidR="00BB423E" w:rsidRPr="00BB423E">
              <w:rPr>
                <w:rFonts w:asciiTheme="minorHAnsi" w:hAnsiTheme="minorHAnsi" w:cstheme="minorHAnsi"/>
                <w:b/>
                <w:iCs/>
                <w:color w:val="0070C0"/>
                <w:sz w:val="24"/>
                <w:szCs w:val="24"/>
              </w:rPr>
              <w:t xml:space="preserve">ayments and </w:t>
            </w:r>
            <w:r>
              <w:rPr>
                <w:rFonts w:asciiTheme="minorHAnsi" w:hAnsiTheme="minorHAnsi" w:cstheme="minorHAnsi"/>
                <w:b/>
                <w:iCs/>
                <w:color w:val="0070C0"/>
                <w:sz w:val="24"/>
                <w:szCs w:val="24"/>
              </w:rPr>
              <w:t xml:space="preserve">cheque </w:t>
            </w:r>
            <w:r w:rsidR="00BB423E" w:rsidRPr="00BB423E">
              <w:rPr>
                <w:rFonts w:asciiTheme="minorHAnsi" w:hAnsiTheme="minorHAnsi" w:cstheme="minorHAnsi"/>
                <w:b/>
                <w:iCs/>
                <w:color w:val="0070C0"/>
                <w:sz w:val="24"/>
                <w:szCs w:val="24"/>
              </w:rPr>
              <w:t xml:space="preserve">books </w:t>
            </w:r>
          </w:p>
          <w:p w:rsidR="009B1F78" w:rsidRPr="009E7F12" w:rsidRDefault="00BB423E" w:rsidP="00577EF2">
            <w:pPr>
              <w:keepNext/>
              <w:keepLines/>
              <w:spacing w:line="288" w:lineRule="auto"/>
              <w:outlineLvl w:val="1"/>
              <w:rPr>
                <w:rFonts w:asciiTheme="minorHAnsi" w:hAnsiTheme="minorHAnsi" w:cstheme="minorHAnsi"/>
                <w:iCs/>
                <w:sz w:val="24"/>
                <w:szCs w:val="24"/>
              </w:rPr>
            </w:pPr>
            <w:r w:rsidRPr="00BB423E">
              <w:rPr>
                <w:rFonts w:asciiTheme="minorHAnsi" w:hAnsiTheme="minorHAnsi" w:cstheme="minorHAnsi"/>
                <w:iCs/>
                <w:sz w:val="24"/>
                <w:szCs w:val="24"/>
              </w:rPr>
              <w:t xml:space="preserve">Procedures have been established for the project regarding </w:t>
            </w:r>
            <w:r w:rsidR="00B10EAF">
              <w:rPr>
                <w:rFonts w:asciiTheme="minorHAnsi" w:hAnsiTheme="minorHAnsi" w:cstheme="minorHAnsi"/>
                <w:iCs/>
                <w:sz w:val="24"/>
                <w:szCs w:val="24"/>
              </w:rPr>
              <w:t xml:space="preserve">electronic transfer and </w:t>
            </w:r>
            <w:r w:rsidRPr="00BB423E">
              <w:rPr>
                <w:rFonts w:asciiTheme="minorHAnsi" w:hAnsiTheme="minorHAnsi" w:cstheme="minorHAnsi"/>
                <w:iCs/>
                <w:sz w:val="24"/>
                <w:szCs w:val="24"/>
              </w:rPr>
              <w:t xml:space="preserve">the use of cheque books, </w:t>
            </w:r>
            <w:r w:rsidR="00DB61DD">
              <w:rPr>
                <w:rFonts w:asciiTheme="minorHAnsi" w:hAnsiTheme="minorHAnsi" w:cstheme="minorHAnsi"/>
                <w:iCs/>
                <w:sz w:val="24"/>
                <w:szCs w:val="24"/>
              </w:rPr>
              <w:t xml:space="preserve">including </w:t>
            </w:r>
            <w:r w:rsidRPr="00BB423E">
              <w:rPr>
                <w:rFonts w:asciiTheme="minorHAnsi" w:hAnsiTheme="minorHAnsi" w:cstheme="minorHAnsi"/>
                <w:iCs/>
                <w:sz w:val="24"/>
                <w:szCs w:val="24"/>
              </w:rPr>
              <w:t xml:space="preserve">ordering and safekeeping. </w:t>
            </w:r>
          </w:p>
          <w:p w:rsidR="009B1F78" w:rsidRPr="009E7F12" w:rsidRDefault="009B1F78" w:rsidP="00577EF2">
            <w:pPr>
              <w:spacing w:line="288" w:lineRule="auto"/>
              <w:rPr>
                <w:rFonts w:asciiTheme="minorHAnsi" w:hAnsiTheme="minorHAnsi" w:cstheme="minorHAnsi"/>
                <w:iCs/>
                <w:sz w:val="24"/>
                <w:szCs w:val="24"/>
              </w:rPr>
            </w:pPr>
          </w:p>
          <w:p w:rsidR="009B1F78"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B10EAF" w:rsidRDefault="00B10EAF" w:rsidP="00577EF2">
            <w:pPr>
              <w:spacing w:line="288" w:lineRule="auto"/>
              <w:rPr>
                <w:rFonts w:asciiTheme="minorHAnsi" w:hAnsiTheme="minorHAnsi"/>
                <w:i/>
                <w:sz w:val="24"/>
                <w:szCs w:val="24"/>
              </w:rPr>
            </w:pPr>
            <w:r>
              <w:rPr>
                <w:rFonts w:asciiTheme="minorHAnsi" w:hAnsiTheme="minorHAnsi"/>
                <w:i/>
                <w:sz w:val="24"/>
                <w:szCs w:val="24"/>
              </w:rPr>
              <w:t>State the procedures for electronic transfers, the person authorised to make the transfer</w:t>
            </w:r>
            <w:r w:rsidR="00441B0F">
              <w:rPr>
                <w:rFonts w:asciiTheme="minorHAnsi" w:hAnsiTheme="minorHAnsi"/>
                <w:i/>
                <w:sz w:val="24"/>
                <w:szCs w:val="24"/>
              </w:rPr>
              <w:t>, the person approving the transfer,</w:t>
            </w:r>
            <w:r>
              <w:rPr>
                <w:rFonts w:asciiTheme="minorHAnsi" w:hAnsiTheme="minorHAnsi"/>
                <w:i/>
                <w:sz w:val="24"/>
                <w:szCs w:val="24"/>
              </w:rPr>
              <w:t xml:space="preserve"> and up to what amount. </w:t>
            </w:r>
          </w:p>
          <w:p w:rsidR="00441B0F" w:rsidRPr="009E7F12" w:rsidRDefault="00441B0F" w:rsidP="00577EF2">
            <w:pPr>
              <w:spacing w:line="288" w:lineRule="auto"/>
              <w:rPr>
                <w:rFonts w:asciiTheme="minorHAnsi" w:hAnsiTheme="minorHAnsi"/>
                <w:b/>
                <w:i/>
                <w:sz w:val="24"/>
                <w:szCs w:val="24"/>
              </w:rPr>
            </w:pPr>
          </w:p>
          <w:p w:rsidR="00B10EAF" w:rsidRDefault="00BB423E" w:rsidP="00577EF2">
            <w:pPr>
              <w:spacing w:line="288" w:lineRule="auto"/>
              <w:rPr>
                <w:rFonts w:asciiTheme="minorHAnsi" w:hAnsiTheme="minorHAnsi"/>
                <w:i/>
                <w:iCs/>
                <w:sz w:val="24"/>
                <w:szCs w:val="24"/>
              </w:rPr>
            </w:pPr>
            <w:r w:rsidRPr="00BB423E">
              <w:rPr>
                <w:rFonts w:asciiTheme="minorHAnsi" w:hAnsiTheme="minorHAnsi"/>
                <w:i/>
                <w:iCs/>
                <w:sz w:val="24"/>
                <w:szCs w:val="24"/>
              </w:rPr>
              <w:t xml:space="preserve">State the procedures for payment by cheque, </w:t>
            </w:r>
            <w:r w:rsidR="00AF54B1">
              <w:rPr>
                <w:rFonts w:asciiTheme="minorHAnsi" w:hAnsiTheme="minorHAnsi"/>
                <w:i/>
                <w:iCs/>
                <w:sz w:val="24"/>
                <w:szCs w:val="24"/>
              </w:rPr>
              <w:t xml:space="preserve">the two persons who can sign cheques, </w:t>
            </w:r>
            <w:r w:rsidRPr="00BB423E">
              <w:rPr>
                <w:rFonts w:asciiTheme="minorHAnsi" w:hAnsiTheme="minorHAnsi"/>
                <w:i/>
                <w:iCs/>
                <w:sz w:val="24"/>
                <w:szCs w:val="24"/>
              </w:rPr>
              <w:t>the person responsible for ordering cheque books, how cheque books are ordered and the procedures for the safekeeping of cheque books.</w:t>
            </w:r>
            <w:r w:rsidR="00B10EAF">
              <w:rPr>
                <w:rFonts w:asciiTheme="minorHAnsi" w:hAnsiTheme="minorHAnsi"/>
                <w:i/>
                <w:iCs/>
                <w:sz w:val="24"/>
                <w:szCs w:val="24"/>
              </w:rPr>
              <w:t xml:space="preserve"> </w:t>
            </w:r>
          </w:p>
          <w:p w:rsidR="00AF54B1" w:rsidRDefault="00AF54B1" w:rsidP="00577EF2">
            <w:pPr>
              <w:spacing w:line="288" w:lineRule="auto"/>
              <w:rPr>
                <w:rFonts w:asciiTheme="minorHAnsi" w:hAnsiTheme="minorHAnsi"/>
                <w:i/>
                <w:iCs/>
                <w:sz w:val="24"/>
                <w:szCs w:val="24"/>
              </w:rPr>
            </w:pPr>
          </w:p>
          <w:p w:rsidR="009B1F78" w:rsidRPr="009E7F12" w:rsidRDefault="00BB423E" w:rsidP="00577EF2">
            <w:pPr>
              <w:spacing w:line="288" w:lineRule="auto"/>
              <w:rPr>
                <w:rFonts w:asciiTheme="minorHAnsi" w:hAnsiTheme="minorHAnsi"/>
                <w:i/>
                <w:iCs/>
                <w:sz w:val="24"/>
                <w:szCs w:val="24"/>
              </w:rPr>
            </w:pPr>
            <w:r w:rsidRPr="00BB423E">
              <w:rPr>
                <w:rFonts w:asciiTheme="minorHAnsi" w:hAnsiTheme="minorHAnsi"/>
                <w:i/>
                <w:iCs/>
                <w:sz w:val="24"/>
                <w:szCs w:val="24"/>
              </w:rPr>
              <w:t xml:space="preserve">Documentation (e.g. in the form of a copy of signature pages) is to be stored and kept updated. </w:t>
            </w:r>
          </w:p>
          <w:p w:rsidR="00AF54B1" w:rsidRDefault="009B1F78" w:rsidP="00577EF2">
            <w:pPr>
              <w:spacing w:line="288" w:lineRule="auto"/>
              <w:rPr>
                <w:rFonts w:asciiTheme="minorHAnsi" w:eastAsia="MS Mincho" w:hAnsiTheme="minorHAnsi" w:cstheme="minorHAnsi"/>
                <w:sz w:val="24"/>
                <w:szCs w:val="24"/>
              </w:rPr>
            </w:pPr>
            <w:r w:rsidRPr="009E7F12">
              <w:rPr>
                <w:rFonts w:asciiTheme="minorHAnsi" w:eastAsia="MS Mincho" w:hAnsiTheme="minorHAnsi" w:cstheme="minorHAnsi"/>
                <w:sz w:val="24"/>
                <w:szCs w:val="24"/>
              </w:rPr>
              <w:t xml:space="preserve">Any person </w:t>
            </w:r>
            <w:r w:rsidR="00C40929">
              <w:rPr>
                <w:rFonts w:asciiTheme="minorHAnsi" w:eastAsia="MS Mincho" w:hAnsiTheme="minorHAnsi" w:cstheme="minorHAnsi"/>
                <w:sz w:val="24"/>
                <w:szCs w:val="24"/>
              </w:rPr>
              <w:t xml:space="preserve">approving electronic transfers or </w:t>
            </w:r>
            <w:r w:rsidRPr="009E7F12">
              <w:rPr>
                <w:rFonts w:asciiTheme="minorHAnsi" w:eastAsia="MS Mincho" w:hAnsiTheme="minorHAnsi" w:cstheme="minorHAnsi"/>
                <w:sz w:val="24"/>
                <w:szCs w:val="24"/>
              </w:rPr>
              <w:t>sign</w:t>
            </w:r>
            <w:r w:rsidR="008E2AC2" w:rsidRPr="009E7F12">
              <w:rPr>
                <w:rFonts w:asciiTheme="minorHAnsi" w:eastAsia="MS Mincho" w:hAnsiTheme="minorHAnsi" w:cstheme="minorHAnsi"/>
                <w:sz w:val="24"/>
                <w:szCs w:val="24"/>
              </w:rPr>
              <w:t>ing</w:t>
            </w:r>
            <w:r w:rsidRPr="009E7F12">
              <w:rPr>
                <w:rFonts w:asciiTheme="minorHAnsi" w:eastAsia="MS Mincho" w:hAnsiTheme="minorHAnsi" w:cstheme="minorHAnsi"/>
                <w:sz w:val="24"/>
                <w:szCs w:val="24"/>
              </w:rPr>
              <w:t xml:space="preserve"> cheques is responsible for checking the basis </w:t>
            </w:r>
            <w:r w:rsidR="008E2AC2" w:rsidRPr="009E7F12">
              <w:rPr>
                <w:rFonts w:asciiTheme="minorHAnsi" w:eastAsia="MS Mincho" w:hAnsiTheme="minorHAnsi" w:cstheme="minorHAnsi"/>
                <w:sz w:val="24"/>
                <w:szCs w:val="24"/>
              </w:rPr>
              <w:t>of</w:t>
            </w:r>
            <w:r w:rsidRPr="009E7F12">
              <w:rPr>
                <w:rFonts w:asciiTheme="minorHAnsi" w:eastAsia="MS Mincho" w:hAnsiTheme="minorHAnsi" w:cstheme="minorHAnsi"/>
                <w:sz w:val="24"/>
                <w:szCs w:val="24"/>
              </w:rPr>
              <w:t xml:space="preserve"> the payment. </w:t>
            </w:r>
          </w:p>
          <w:p w:rsidR="00AF54B1" w:rsidRDefault="00AF54B1" w:rsidP="00577EF2">
            <w:pPr>
              <w:spacing w:line="288" w:lineRule="auto"/>
              <w:rPr>
                <w:rFonts w:asciiTheme="minorHAnsi" w:eastAsia="MS Mincho" w:hAnsiTheme="minorHAnsi" w:cstheme="minorHAnsi"/>
                <w:sz w:val="24"/>
                <w:szCs w:val="24"/>
              </w:rPr>
            </w:pPr>
          </w:p>
          <w:p w:rsidR="009B1F78" w:rsidRPr="009E7F12" w:rsidRDefault="009B1F78" w:rsidP="00577EF2">
            <w:pPr>
              <w:spacing w:line="288" w:lineRule="auto"/>
              <w:rPr>
                <w:rFonts w:asciiTheme="minorHAnsi" w:eastAsia="MS Mincho" w:hAnsiTheme="minorHAnsi" w:cstheme="minorHAnsi"/>
                <w:sz w:val="24"/>
                <w:szCs w:val="24"/>
              </w:rPr>
            </w:pPr>
            <w:r w:rsidRPr="009E7F12">
              <w:rPr>
                <w:rFonts w:asciiTheme="minorHAnsi" w:eastAsia="MS Mincho" w:hAnsiTheme="minorHAnsi" w:cstheme="minorHAnsi"/>
                <w:sz w:val="24"/>
                <w:szCs w:val="24"/>
              </w:rPr>
              <w:t>The relevant person will check that</w:t>
            </w:r>
            <w:r w:rsidR="005F22F1" w:rsidRPr="009E7F12">
              <w:rPr>
                <w:rFonts w:asciiTheme="minorHAnsi" w:eastAsia="MS Mincho" w:hAnsiTheme="minorHAnsi" w:cstheme="minorHAnsi"/>
                <w:sz w:val="24"/>
                <w:szCs w:val="24"/>
              </w:rPr>
              <w:t>:</w:t>
            </w:r>
            <w:r w:rsidRPr="009E7F12">
              <w:rPr>
                <w:rFonts w:asciiTheme="minorHAnsi" w:eastAsia="MS Mincho" w:hAnsiTheme="minorHAnsi" w:cstheme="minorHAnsi"/>
                <w:sz w:val="24"/>
                <w:szCs w:val="24"/>
              </w:rPr>
              <w:t xml:space="preserve"> </w:t>
            </w:r>
          </w:p>
          <w:p w:rsidR="009B1F78" w:rsidRPr="009E7F12" w:rsidRDefault="001400B6" w:rsidP="00577EF2">
            <w:pPr>
              <w:pStyle w:val="ListParagraph"/>
              <w:numPr>
                <w:ilvl w:val="0"/>
                <w:numId w:val="10"/>
              </w:numPr>
              <w:spacing w:line="288" w:lineRule="auto"/>
              <w:rPr>
                <w:rFonts w:asciiTheme="minorHAnsi" w:hAnsiTheme="minorHAnsi" w:cstheme="minorHAnsi"/>
                <w:color w:val="000000"/>
              </w:rPr>
            </w:pPr>
            <w:r w:rsidRPr="009E7F12">
              <w:rPr>
                <w:rFonts w:asciiTheme="minorHAnsi" w:eastAsia="MS Mincho" w:hAnsiTheme="minorHAnsi" w:cstheme="minorHAnsi"/>
              </w:rPr>
              <w:t>V</w:t>
            </w:r>
            <w:r w:rsidR="009B1F78" w:rsidRPr="009E7F12">
              <w:rPr>
                <w:rFonts w:asciiTheme="minorHAnsi" w:hAnsiTheme="minorHAnsi" w:cstheme="minorHAnsi"/>
                <w:color w:val="000000"/>
              </w:rPr>
              <w:t>ouchers have been approved by members of staff w</w:t>
            </w:r>
            <w:r w:rsidR="005F22F1" w:rsidRPr="009E7F12">
              <w:rPr>
                <w:rFonts w:asciiTheme="minorHAnsi" w:hAnsiTheme="minorHAnsi" w:cstheme="minorHAnsi"/>
                <w:color w:val="000000"/>
              </w:rPr>
              <w:t>ith the relevant authorisation;</w:t>
            </w:r>
          </w:p>
          <w:p w:rsidR="009B1F78" w:rsidRPr="009E7F12" w:rsidRDefault="001400B6" w:rsidP="00577EF2">
            <w:pPr>
              <w:pStyle w:val="ListParagraph"/>
              <w:numPr>
                <w:ilvl w:val="0"/>
                <w:numId w:val="10"/>
              </w:numPr>
              <w:spacing w:line="288" w:lineRule="auto"/>
              <w:rPr>
                <w:rFonts w:asciiTheme="minorHAnsi" w:hAnsiTheme="minorHAnsi" w:cstheme="minorHAnsi"/>
                <w:color w:val="000000"/>
              </w:rPr>
            </w:pPr>
            <w:r w:rsidRPr="009E7F12">
              <w:rPr>
                <w:rFonts w:asciiTheme="minorHAnsi" w:hAnsiTheme="minorHAnsi" w:cstheme="minorHAnsi"/>
                <w:color w:val="000000"/>
              </w:rPr>
              <w:t>Every v</w:t>
            </w:r>
            <w:r w:rsidR="009B1F78" w:rsidRPr="009E7F12">
              <w:rPr>
                <w:rFonts w:asciiTheme="minorHAnsi" w:hAnsiTheme="minorHAnsi" w:cstheme="minorHAnsi"/>
                <w:color w:val="000000"/>
              </w:rPr>
              <w:t>oucher</w:t>
            </w:r>
            <w:r w:rsidRPr="009E7F12">
              <w:rPr>
                <w:rFonts w:asciiTheme="minorHAnsi" w:hAnsiTheme="minorHAnsi" w:cstheme="minorHAnsi"/>
                <w:color w:val="000000"/>
              </w:rPr>
              <w:t xml:space="preserve"> is</w:t>
            </w:r>
            <w:r w:rsidR="009B1F78" w:rsidRPr="009E7F12">
              <w:rPr>
                <w:rFonts w:asciiTheme="minorHAnsi" w:hAnsiTheme="minorHAnsi" w:cstheme="minorHAnsi"/>
                <w:color w:val="000000"/>
              </w:rPr>
              <w:t xml:space="preserve"> s</w:t>
            </w:r>
            <w:r w:rsidR="005F22F1" w:rsidRPr="009E7F12">
              <w:rPr>
                <w:rFonts w:asciiTheme="minorHAnsi" w:hAnsiTheme="minorHAnsi" w:cstheme="minorHAnsi"/>
                <w:color w:val="000000"/>
              </w:rPr>
              <w:t>elf-explanatory and original;</w:t>
            </w:r>
            <w:r w:rsidR="009B1F78" w:rsidRPr="009E7F12">
              <w:rPr>
                <w:rFonts w:asciiTheme="minorHAnsi" w:hAnsiTheme="minorHAnsi" w:cstheme="minorHAnsi"/>
                <w:color w:val="000000"/>
              </w:rPr>
              <w:t xml:space="preserve"> </w:t>
            </w:r>
          </w:p>
          <w:p w:rsidR="009B1F78" w:rsidRPr="009E7F12" w:rsidRDefault="001400B6" w:rsidP="00577EF2">
            <w:pPr>
              <w:pStyle w:val="ListParagraph"/>
              <w:numPr>
                <w:ilvl w:val="0"/>
                <w:numId w:val="10"/>
              </w:numPr>
              <w:spacing w:line="288" w:lineRule="auto"/>
              <w:rPr>
                <w:rFonts w:asciiTheme="minorHAnsi" w:hAnsiTheme="minorHAnsi" w:cstheme="minorHAnsi"/>
                <w:color w:val="000000"/>
              </w:rPr>
            </w:pPr>
            <w:r w:rsidRPr="009E7F12">
              <w:rPr>
                <w:rFonts w:asciiTheme="minorHAnsi" w:hAnsiTheme="minorHAnsi" w:cstheme="minorHAnsi"/>
                <w:color w:val="000000"/>
              </w:rPr>
              <w:t>V</w:t>
            </w:r>
            <w:r w:rsidR="009B1F78" w:rsidRPr="009E7F12">
              <w:rPr>
                <w:rFonts w:asciiTheme="minorHAnsi" w:hAnsiTheme="minorHAnsi" w:cstheme="minorHAnsi"/>
                <w:color w:val="000000"/>
              </w:rPr>
              <w:t>oucher</w:t>
            </w:r>
            <w:r w:rsidRPr="009E7F12">
              <w:rPr>
                <w:rFonts w:asciiTheme="minorHAnsi" w:hAnsiTheme="minorHAnsi" w:cstheme="minorHAnsi"/>
                <w:color w:val="000000"/>
              </w:rPr>
              <w:t>s have</w:t>
            </w:r>
            <w:r w:rsidR="009B1F78" w:rsidRPr="009E7F12">
              <w:rPr>
                <w:rFonts w:asciiTheme="minorHAnsi" w:hAnsiTheme="minorHAnsi" w:cstheme="minorHAnsi"/>
                <w:color w:val="000000"/>
              </w:rPr>
              <w:t xml:space="preserve"> been provided with information abou</w:t>
            </w:r>
            <w:r w:rsidR="005F22F1" w:rsidRPr="009E7F12">
              <w:rPr>
                <w:rFonts w:asciiTheme="minorHAnsi" w:hAnsiTheme="minorHAnsi" w:cstheme="minorHAnsi"/>
                <w:color w:val="000000"/>
              </w:rPr>
              <w:t>t the date and number;</w:t>
            </w:r>
          </w:p>
          <w:p w:rsidR="009B1F78" w:rsidRPr="009E7F12" w:rsidRDefault="001400B6" w:rsidP="00577EF2">
            <w:pPr>
              <w:pStyle w:val="ListParagraph"/>
              <w:numPr>
                <w:ilvl w:val="0"/>
                <w:numId w:val="10"/>
              </w:numPr>
              <w:spacing w:line="288" w:lineRule="auto"/>
            </w:pPr>
            <w:r w:rsidRPr="009E7F12">
              <w:rPr>
                <w:rFonts w:asciiTheme="minorHAnsi" w:hAnsiTheme="minorHAnsi" w:cstheme="minorHAnsi"/>
                <w:color w:val="000000"/>
              </w:rPr>
              <w:t>C</w:t>
            </w:r>
            <w:r w:rsidR="009B1F78" w:rsidRPr="009E7F12">
              <w:rPr>
                <w:rFonts w:asciiTheme="minorHAnsi" w:hAnsiTheme="minorHAnsi" w:cstheme="minorHAnsi"/>
                <w:color w:val="000000"/>
              </w:rPr>
              <w:t>heque</w:t>
            </w:r>
            <w:r w:rsidRPr="009E7F12">
              <w:rPr>
                <w:rFonts w:asciiTheme="minorHAnsi" w:hAnsiTheme="minorHAnsi" w:cstheme="minorHAnsi"/>
                <w:color w:val="000000"/>
              </w:rPr>
              <w:t>s have</w:t>
            </w:r>
            <w:r w:rsidR="005F22F1" w:rsidRPr="009E7F12">
              <w:rPr>
                <w:rFonts w:asciiTheme="minorHAnsi" w:hAnsiTheme="minorHAnsi" w:cstheme="minorHAnsi"/>
                <w:color w:val="000000"/>
              </w:rPr>
              <w:t xml:space="preserve"> been crossed to bank or banker.</w:t>
            </w:r>
            <w:r w:rsidR="009B1F78" w:rsidRPr="009E7F12">
              <w:rPr>
                <w:rFonts w:asciiTheme="minorHAnsi" w:hAnsiTheme="minorHAnsi" w:cstheme="minorHAnsi"/>
                <w:color w:val="000000"/>
              </w:rPr>
              <w:t xml:space="preserve"> </w:t>
            </w:r>
          </w:p>
        </w:tc>
        <w:tc>
          <w:tcPr>
            <w:tcW w:w="2693" w:type="dxa"/>
            <w:shd w:val="clear" w:color="auto" w:fill="DBE5F1" w:themeFill="accent1" w:themeFillTint="33"/>
          </w:tcPr>
          <w:p w:rsidR="009B1F78" w:rsidRDefault="009B1F78"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Payments may be made either in cash or by a bank cheque or transfer. </w:t>
            </w:r>
            <w:r w:rsidR="00BB423E" w:rsidRPr="00577EF2">
              <w:rPr>
                <w:rFonts w:ascii="Times New Roman" w:hAnsi="Times New Roman" w:cs="Times New Roman"/>
                <w:i/>
                <w:sz w:val="20"/>
                <w:szCs w:val="20"/>
              </w:rPr>
              <w:t xml:space="preserve">The project </w:t>
            </w:r>
            <w:r w:rsidR="00577EF2" w:rsidRPr="00577EF2">
              <w:rPr>
                <w:rFonts w:ascii="Times New Roman" w:hAnsi="Times New Roman" w:cs="Times New Roman"/>
                <w:i/>
                <w:sz w:val="20"/>
                <w:szCs w:val="20"/>
              </w:rPr>
              <w:t xml:space="preserve">coordinator </w:t>
            </w:r>
            <w:r w:rsidRPr="00577EF2">
              <w:rPr>
                <w:rFonts w:ascii="Times New Roman" w:hAnsi="Times New Roman" w:cs="Times New Roman"/>
                <w:i/>
                <w:sz w:val="20"/>
                <w:szCs w:val="20"/>
              </w:rPr>
              <w:t>must</w:t>
            </w:r>
            <w:r w:rsidRPr="009E7F12">
              <w:rPr>
                <w:rFonts w:ascii="Times New Roman" w:hAnsi="Times New Roman" w:cs="Times New Roman"/>
                <w:i/>
                <w:sz w:val="20"/>
                <w:szCs w:val="20"/>
              </w:rPr>
              <w:t xml:space="preserve"> reduce cash/cheque payments to a minimum and in general disburse the majority of payments electronically</w:t>
            </w:r>
            <w:r w:rsidR="00ED5271"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if possible.</w:t>
            </w:r>
          </w:p>
          <w:p w:rsidR="00B10EAF" w:rsidRPr="00C40929" w:rsidRDefault="00B10EAF" w:rsidP="00577EF2">
            <w:pPr>
              <w:spacing w:line="288" w:lineRule="auto"/>
              <w:rPr>
                <w:rFonts w:ascii="Times New Roman" w:hAnsi="Times New Roman" w:cs="Times New Roman"/>
                <w:i/>
                <w:sz w:val="20"/>
                <w:szCs w:val="20"/>
              </w:rPr>
            </w:pPr>
          </w:p>
          <w:p w:rsidR="00C40929" w:rsidRPr="00C40929" w:rsidRDefault="00C40929" w:rsidP="00C40929">
            <w:pPr>
              <w:spacing w:line="288" w:lineRule="auto"/>
              <w:rPr>
                <w:rFonts w:ascii="Times New Roman" w:eastAsia="MS Mincho" w:hAnsi="Times New Roman" w:cs="Times New Roman"/>
                <w:i/>
                <w:sz w:val="20"/>
                <w:szCs w:val="20"/>
              </w:rPr>
            </w:pPr>
            <w:r w:rsidRPr="00C40929">
              <w:rPr>
                <w:rFonts w:ascii="Times New Roman" w:eastAsia="MS Mincho" w:hAnsi="Times New Roman" w:cs="Times New Roman"/>
                <w:i/>
                <w:sz w:val="20"/>
                <w:szCs w:val="20"/>
              </w:rPr>
              <w:t xml:space="preserve">For reasons of financial control, two members of staff who perform functions in the Account Section on a daily basis, either as a cashier or a bookkeeper, </w:t>
            </w:r>
            <w:r>
              <w:rPr>
                <w:rFonts w:ascii="Times New Roman" w:eastAsia="MS Mincho" w:hAnsi="Times New Roman" w:cs="Times New Roman"/>
                <w:i/>
                <w:sz w:val="20"/>
                <w:szCs w:val="20"/>
              </w:rPr>
              <w:t xml:space="preserve">must not co-approve electronic transfers or </w:t>
            </w:r>
            <w:r w:rsidRPr="00C40929">
              <w:rPr>
                <w:rFonts w:ascii="Times New Roman" w:eastAsia="MS Mincho" w:hAnsi="Times New Roman" w:cs="Times New Roman"/>
                <w:i/>
                <w:sz w:val="20"/>
                <w:szCs w:val="20"/>
              </w:rPr>
              <w:t xml:space="preserve">sign cheques together. </w:t>
            </w:r>
            <w:r>
              <w:rPr>
                <w:rFonts w:ascii="Times New Roman" w:eastAsia="MS Mincho" w:hAnsi="Times New Roman" w:cs="Times New Roman"/>
                <w:i/>
                <w:sz w:val="20"/>
                <w:szCs w:val="20"/>
              </w:rPr>
              <w:t>Electronic transfers and c</w:t>
            </w:r>
            <w:r w:rsidRPr="00C40929">
              <w:rPr>
                <w:rFonts w:ascii="Times New Roman" w:eastAsia="MS Mincho" w:hAnsi="Times New Roman" w:cs="Times New Roman"/>
                <w:i/>
                <w:sz w:val="20"/>
                <w:szCs w:val="20"/>
              </w:rPr>
              <w:t>heques</w:t>
            </w:r>
            <w:r>
              <w:rPr>
                <w:rFonts w:ascii="Times New Roman" w:eastAsia="MS Mincho" w:hAnsi="Times New Roman" w:cs="Times New Roman"/>
                <w:i/>
                <w:sz w:val="20"/>
                <w:szCs w:val="20"/>
              </w:rPr>
              <w:t xml:space="preserve"> must </w:t>
            </w:r>
            <w:r w:rsidRPr="00C40929">
              <w:rPr>
                <w:rFonts w:ascii="Times New Roman" w:eastAsia="MS Mincho" w:hAnsi="Times New Roman" w:cs="Times New Roman"/>
                <w:i/>
                <w:sz w:val="20"/>
                <w:szCs w:val="20"/>
              </w:rPr>
              <w:t>always be co-</w:t>
            </w:r>
            <w:r w:rsidR="00441B0F">
              <w:rPr>
                <w:rFonts w:ascii="Times New Roman" w:eastAsia="MS Mincho" w:hAnsi="Times New Roman" w:cs="Times New Roman"/>
                <w:i/>
                <w:sz w:val="20"/>
                <w:szCs w:val="20"/>
              </w:rPr>
              <w:t>approved/signe</w:t>
            </w:r>
            <w:r w:rsidRPr="00C40929">
              <w:rPr>
                <w:rFonts w:ascii="Times New Roman" w:eastAsia="MS Mincho" w:hAnsi="Times New Roman" w:cs="Times New Roman"/>
                <w:i/>
                <w:sz w:val="20"/>
                <w:szCs w:val="20"/>
              </w:rPr>
              <w:t>d by at least one member of staff who does not manage functions as a cashier or a bookkeeper</w:t>
            </w:r>
            <w:r>
              <w:rPr>
                <w:rFonts w:ascii="Times New Roman" w:eastAsia="MS Mincho" w:hAnsi="Times New Roman" w:cs="Times New Roman"/>
                <w:i/>
                <w:sz w:val="20"/>
                <w:szCs w:val="20"/>
              </w:rPr>
              <w:t>, e.g. the project coordinator</w:t>
            </w:r>
            <w:r w:rsidRPr="00C40929">
              <w:rPr>
                <w:rFonts w:ascii="Times New Roman" w:eastAsia="MS Mincho" w:hAnsi="Times New Roman" w:cs="Times New Roman"/>
                <w:i/>
                <w:sz w:val="20"/>
                <w:szCs w:val="20"/>
              </w:rPr>
              <w:t>.</w:t>
            </w:r>
          </w:p>
          <w:p w:rsidR="00B10EAF" w:rsidRPr="009E7F12" w:rsidRDefault="00B10EAF" w:rsidP="00577EF2">
            <w:pPr>
              <w:spacing w:line="288" w:lineRule="auto"/>
              <w:rPr>
                <w:rFonts w:ascii="Times New Roman" w:hAnsi="Times New Roman" w:cs="Times New Roman"/>
                <w:i/>
                <w:sz w:val="20"/>
                <w:szCs w:val="20"/>
              </w:rPr>
            </w:pPr>
          </w:p>
          <w:p w:rsidR="00853C15" w:rsidRPr="009E7F12" w:rsidRDefault="00853C15" w:rsidP="00577EF2">
            <w:pPr>
              <w:spacing w:line="288" w:lineRule="auto"/>
              <w:rPr>
                <w:rFonts w:ascii="Times New Roman" w:hAnsi="Times New Roman" w:cs="Times New Roman"/>
                <w:i/>
                <w:sz w:val="20"/>
                <w:szCs w:val="20"/>
              </w:rPr>
            </w:pPr>
          </w:p>
          <w:p w:rsidR="00853C15" w:rsidRPr="009E7F12" w:rsidRDefault="00853C15" w:rsidP="00577EF2">
            <w:pPr>
              <w:spacing w:line="288" w:lineRule="auto"/>
              <w:rPr>
                <w:rFonts w:ascii="Times New Roman" w:hAnsi="Times New Roman" w:cs="Times New Roman"/>
                <w:i/>
                <w:sz w:val="20"/>
                <w:szCs w:val="20"/>
              </w:rPr>
            </w:pPr>
          </w:p>
          <w:p w:rsidR="00832617" w:rsidRPr="009E7F12" w:rsidRDefault="00832617" w:rsidP="00577EF2">
            <w:pPr>
              <w:spacing w:line="288" w:lineRule="auto"/>
              <w:rPr>
                <w:rFonts w:ascii="Times New Roman" w:hAnsi="Times New Roman" w:cs="Times New Roman"/>
                <w:i/>
                <w:sz w:val="20"/>
                <w:szCs w:val="20"/>
              </w:rPr>
            </w:pPr>
          </w:p>
        </w:tc>
      </w:tr>
    </w:tbl>
    <w:p w:rsidR="00724669" w:rsidRPr="009E7F12" w:rsidRDefault="00724669"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DB1E9F" w:rsidP="00577EF2">
            <w:pPr>
              <w:spacing w:line="288" w:lineRule="auto"/>
              <w:rPr>
                <w:rFonts w:asciiTheme="minorHAnsi" w:hAnsiTheme="minorHAnsi"/>
                <w:b/>
                <w:color w:val="0070C0"/>
                <w:sz w:val="24"/>
                <w:szCs w:val="24"/>
              </w:rPr>
            </w:pPr>
            <w:r>
              <w:rPr>
                <w:rFonts w:asciiTheme="minorHAnsi" w:hAnsiTheme="minorHAnsi"/>
                <w:b/>
                <w:color w:val="0070C0"/>
                <w:sz w:val="24"/>
                <w:szCs w:val="24"/>
              </w:rPr>
              <w:t xml:space="preserve">Standing </w:t>
            </w:r>
            <w:proofErr w:type="spellStart"/>
            <w:r>
              <w:rPr>
                <w:rFonts w:asciiTheme="minorHAnsi" w:hAnsiTheme="minorHAnsi"/>
                <w:b/>
                <w:color w:val="0070C0"/>
                <w:sz w:val="24"/>
                <w:szCs w:val="24"/>
              </w:rPr>
              <w:t>i</w:t>
            </w:r>
            <w:r w:rsidR="009B1F78" w:rsidRPr="009E7F12">
              <w:rPr>
                <w:rFonts w:asciiTheme="minorHAnsi" w:hAnsiTheme="minorHAnsi"/>
                <w:b/>
                <w:color w:val="0070C0"/>
                <w:sz w:val="24"/>
                <w:szCs w:val="24"/>
              </w:rPr>
              <w:t>mprest</w:t>
            </w:r>
            <w:proofErr w:type="spellEnd"/>
            <w:r w:rsidR="009B1F78" w:rsidRPr="009E7F12">
              <w:rPr>
                <w:rFonts w:asciiTheme="minorHAnsi" w:hAnsiTheme="minorHAnsi"/>
                <w:b/>
                <w:color w:val="0070C0"/>
                <w:sz w:val="24"/>
                <w:szCs w:val="24"/>
              </w:rPr>
              <w:t xml:space="preserve"> </w:t>
            </w:r>
            <w:r>
              <w:rPr>
                <w:rFonts w:asciiTheme="minorHAnsi" w:hAnsiTheme="minorHAnsi"/>
                <w:b/>
                <w:color w:val="0070C0"/>
                <w:sz w:val="24"/>
                <w:szCs w:val="24"/>
              </w:rPr>
              <w:t>accounts</w:t>
            </w:r>
          </w:p>
          <w:p w:rsidR="009B1F78" w:rsidRPr="009E7F12" w:rsidRDefault="008E2AC2" w:rsidP="00577EF2">
            <w:pPr>
              <w:keepNext/>
              <w:keepLines/>
              <w:spacing w:line="288" w:lineRule="auto"/>
              <w:outlineLvl w:val="1"/>
              <w:rPr>
                <w:rFonts w:asciiTheme="minorHAnsi" w:hAnsiTheme="minorHAnsi"/>
                <w:iCs/>
                <w:sz w:val="24"/>
                <w:szCs w:val="24"/>
              </w:rPr>
            </w:pPr>
            <w:r w:rsidRPr="009E7F12">
              <w:rPr>
                <w:rFonts w:asciiTheme="minorHAnsi" w:hAnsiTheme="minorHAnsi"/>
                <w:sz w:val="24"/>
                <w:szCs w:val="24"/>
              </w:rPr>
              <w:t>Under t</w:t>
            </w:r>
            <w:r w:rsidR="009B1F78" w:rsidRPr="009E7F12">
              <w:rPr>
                <w:rFonts w:asciiTheme="minorHAnsi" w:hAnsiTheme="minorHAnsi"/>
                <w:sz w:val="24"/>
                <w:szCs w:val="24"/>
              </w:rPr>
              <w:t>he project</w:t>
            </w:r>
            <w:r w:rsidRPr="009E7F12">
              <w:rPr>
                <w:rFonts w:asciiTheme="minorHAnsi" w:hAnsiTheme="minorHAnsi"/>
                <w:sz w:val="24"/>
                <w:szCs w:val="24"/>
              </w:rPr>
              <w:t xml:space="preserve">, </w:t>
            </w:r>
            <w:r w:rsidR="009B1F78" w:rsidRPr="009E7F12">
              <w:rPr>
                <w:rFonts w:asciiTheme="minorHAnsi" w:hAnsiTheme="minorHAnsi"/>
                <w:sz w:val="24"/>
                <w:szCs w:val="24"/>
              </w:rPr>
              <w:t xml:space="preserve">the following procedures </w:t>
            </w:r>
            <w:r w:rsidRPr="009E7F12">
              <w:rPr>
                <w:rFonts w:asciiTheme="minorHAnsi" w:hAnsiTheme="minorHAnsi"/>
                <w:sz w:val="24"/>
                <w:szCs w:val="24"/>
              </w:rPr>
              <w:t xml:space="preserve">have been established </w:t>
            </w:r>
            <w:r w:rsidR="009B1F78" w:rsidRPr="009E7F12">
              <w:rPr>
                <w:rFonts w:asciiTheme="minorHAnsi" w:hAnsiTheme="minorHAnsi"/>
                <w:sz w:val="24"/>
                <w:szCs w:val="24"/>
              </w:rPr>
              <w:t xml:space="preserve">for </w:t>
            </w:r>
            <w:r w:rsidR="00DB1E9F">
              <w:rPr>
                <w:rFonts w:asciiTheme="minorHAnsi" w:hAnsiTheme="minorHAnsi"/>
                <w:sz w:val="24"/>
                <w:szCs w:val="24"/>
              </w:rPr>
              <w:t xml:space="preserve">standing </w:t>
            </w:r>
            <w:proofErr w:type="spellStart"/>
            <w:r w:rsidR="00BB423E" w:rsidRPr="00BB423E">
              <w:rPr>
                <w:rFonts w:asciiTheme="minorHAnsi" w:hAnsiTheme="minorHAnsi"/>
                <w:iCs/>
                <w:sz w:val="24"/>
                <w:szCs w:val="24"/>
              </w:rPr>
              <w:t>imprest</w:t>
            </w:r>
            <w:proofErr w:type="spellEnd"/>
            <w:r w:rsidR="00BB423E" w:rsidRPr="00BB423E">
              <w:rPr>
                <w:rFonts w:asciiTheme="minorHAnsi" w:hAnsiTheme="minorHAnsi"/>
                <w:iCs/>
                <w:sz w:val="24"/>
                <w:szCs w:val="24"/>
              </w:rPr>
              <w:t xml:space="preserve"> accounts:</w:t>
            </w:r>
          </w:p>
          <w:p w:rsidR="009B1F78" w:rsidRPr="009E7F12" w:rsidRDefault="009B1F78" w:rsidP="00577EF2">
            <w:pPr>
              <w:spacing w:line="288" w:lineRule="auto"/>
              <w:rPr>
                <w:rFonts w:asciiTheme="minorHAnsi" w:hAnsiTheme="minorHAnsi"/>
                <w:b/>
                <w: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Default="00BB423E" w:rsidP="00577EF2">
            <w:pPr>
              <w:spacing w:line="288" w:lineRule="auto"/>
              <w:rPr>
                <w:rFonts w:asciiTheme="minorHAnsi" w:hAnsiTheme="minorHAnsi"/>
                <w:i/>
                <w:iCs/>
                <w:sz w:val="24"/>
                <w:szCs w:val="24"/>
              </w:rPr>
            </w:pPr>
            <w:r w:rsidRPr="00BB423E">
              <w:rPr>
                <w:rFonts w:asciiTheme="minorHAnsi" w:hAnsiTheme="minorHAnsi"/>
                <w:i/>
                <w:iCs/>
                <w:sz w:val="24"/>
                <w:szCs w:val="24"/>
              </w:rPr>
              <w:t xml:space="preserve">Describe the </w:t>
            </w:r>
            <w:r w:rsidR="00DB1E9F">
              <w:rPr>
                <w:rFonts w:asciiTheme="minorHAnsi" w:hAnsiTheme="minorHAnsi"/>
                <w:i/>
                <w:iCs/>
                <w:sz w:val="24"/>
                <w:szCs w:val="24"/>
              </w:rPr>
              <w:t xml:space="preserve">standing </w:t>
            </w:r>
            <w:proofErr w:type="spellStart"/>
            <w:r w:rsidRPr="00BB423E">
              <w:rPr>
                <w:rFonts w:asciiTheme="minorHAnsi" w:hAnsiTheme="minorHAnsi"/>
                <w:i/>
                <w:iCs/>
                <w:sz w:val="24"/>
                <w:szCs w:val="24"/>
              </w:rPr>
              <w:t>imprest</w:t>
            </w:r>
            <w:proofErr w:type="spellEnd"/>
            <w:r w:rsidRPr="00BB423E">
              <w:rPr>
                <w:rFonts w:asciiTheme="minorHAnsi" w:hAnsiTheme="minorHAnsi"/>
                <w:i/>
                <w:iCs/>
                <w:sz w:val="24"/>
                <w:szCs w:val="24"/>
              </w:rPr>
              <w:t xml:space="preserve"> account procedures, including time frames for replenishment</w:t>
            </w:r>
            <w:r w:rsidR="008122FA">
              <w:rPr>
                <w:rFonts w:asciiTheme="minorHAnsi" w:hAnsiTheme="minorHAnsi"/>
                <w:i/>
                <w:iCs/>
                <w:sz w:val="24"/>
                <w:szCs w:val="24"/>
              </w:rPr>
              <w:t>/settlement.</w:t>
            </w:r>
          </w:p>
          <w:p w:rsidR="008122FA" w:rsidRPr="009E7F12" w:rsidRDefault="008122FA" w:rsidP="00577EF2">
            <w:pPr>
              <w:spacing w:line="288" w:lineRule="auto"/>
              <w:rPr>
                <w:rFonts w:asciiTheme="minorHAnsi" w:hAnsiTheme="minorHAnsi"/>
                <w:sz w:val="24"/>
                <w:szCs w:val="24"/>
              </w:rPr>
            </w:pPr>
          </w:p>
          <w:p w:rsidR="009B1F78" w:rsidRPr="009E7F12" w:rsidRDefault="009B1F78" w:rsidP="00DB1E9F">
            <w:pPr>
              <w:spacing w:line="288" w:lineRule="auto"/>
              <w:rPr>
                <w:rFonts w:asciiTheme="minorHAnsi" w:hAnsiTheme="minorHAnsi" w:cstheme="minorHAnsi"/>
                <w:b/>
                <w:iCs/>
                <w:sz w:val="24"/>
                <w:szCs w:val="24"/>
              </w:rPr>
            </w:pPr>
            <w:r w:rsidRPr="009E7F12">
              <w:rPr>
                <w:rFonts w:asciiTheme="minorHAnsi" w:hAnsiTheme="minorHAnsi"/>
                <w:i/>
                <w:iCs/>
                <w:sz w:val="24"/>
                <w:szCs w:val="24"/>
              </w:rPr>
              <w:t>I</w:t>
            </w:r>
            <w:r w:rsidR="00C4750D" w:rsidRPr="009E7F12">
              <w:rPr>
                <w:rFonts w:asciiTheme="minorHAnsi" w:hAnsiTheme="minorHAnsi"/>
                <w:i/>
                <w:iCs/>
                <w:sz w:val="24"/>
                <w:szCs w:val="24"/>
              </w:rPr>
              <w:t xml:space="preserve">f </w:t>
            </w:r>
            <w:r w:rsidRPr="009E7F12">
              <w:rPr>
                <w:rFonts w:asciiTheme="minorHAnsi" w:hAnsiTheme="minorHAnsi"/>
                <w:i/>
                <w:iCs/>
                <w:sz w:val="24"/>
                <w:szCs w:val="24"/>
              </w:rPr>
              <w:t xml:space="preserve">a system of </w:t>
            </w:r>
            <w:r w:rsidR="00DB1E9F">
              <w:rPr>
                <w:rFonts w:asciiTheme="minorHAnsi" w:hAnsiTheme="minorHAnsi"/>
                <w:i/>
                <w:iCs/>
                <w:sz w:val="24"/>
                <w:szCs w:val="24"/>
              </w:rPr>
              <w:t xml:space="preserve">standing </w:t>
            </w:r>
            <w:proofErr w:type="spellStart"/>
            <w:r w:rsidRPr="009E7F12">
              <w:rPr>
                <w:rFonts w:asciiTheme="minorHAnsi" w:hAnsiTheme="minorHAnsi"/>
                <w:i/>
                <w:iCs/>
                <w:sz w:val="24"/>
                <w:szCs w:val="24"/>
              </w:rPr>
              <w:t>imprest</w:t>
            </w:r>
            <w:proofErr w:type="spellEnd"/>
            <w:r w:rsidRPr="009E7F12">
              <w:rPr>
                <w:rFonts w:asciiTheme="minorHAnsi" w:hAnsiTheme="minorHAnsi"/>
                <w:i/>
                <w:iCs/>
                <w:sz w:val="24"/>
                <w:szCs w:val="24"/>
              </w:rPr>
              <w:t xml:space="preserve"> accounts</w:t>
            </w:r>
            <w:r w:rsidR="00C4750D" w:rsidRPr="009E7F12">
              <w:rPr>
                <w:rFonts w:asciiTheme="minorHAnsi" w:hAnsiTheme="minorHAnsi"/>
                <w:i/>
                <w:iCs/>
                <w:sz w:val="24"/>
                <w:szCs w:val="24"/>
              </w:rPr>
              <w:t xml:space="preserve"> is applied in the project</w:t>
            </w:r>
            <w:r w:rsidRPr="009E7F12">
              <w:rPr>
                <w:rFonts w:asciiTheme="minorHAnsi" w:hAnsiTheme="minorHAnsi"/>
                <w:i/>
                <w:iCs/>
                <w:sz w:val="24"/>
                <w:szCs w:val="24"/>
              </w:rPr>
              <w:t xml:space="preserve">, </w:t>
            </w:r>
            <w:r w:rsidR="00DB1E9F">
              <w:rPr>
                <w:rFonts w:asciiTheme="minorHAnsi" w:hAnsiTheme="minorHAnsi"/>
                <w:i/>
                <w:iCs/>
                <w:sz w:val="24"/>
                <w:szCs w:val="24"/>
              </w:rPr>
              <w:t xml:space="preserve">it must be clear how often the standing </w:t>
            </w:r>
            <w:proofErr w:type="spellStart"/>
            <w:r w:rsidR="00DB1E9F">
              <w:rPr>
                <w:rFonts w:asciiTheme="minorHAnsi" w:hAnsiTheme="minorHAnsi"/>
                <w:i/>
                <w:iCs/>
                <w:sz w:val="24"/>
                <w:szCs w:val="24"/>
              </w:rPr>
              <w:t>imprest</w:t>
            </w:r>
            <w:proofErr w:type="spellEnd"/>
            <w:r w:rsidRPr="009E7F12">
              <w:rPr>
                <w:rFonts w:asciiTheme="minorHAnsi" w:hAnsiTheme="minorHAnsi"/>
                <w:i/>
                <w:iCs/>
                <w:sz w:val="24"/>
                <w:szCs w:val="24"/>
              </w:rPr>
              <w:t xml:space="preserve"> accounts should be </w:t>
            </w:r>
            <w:proofErr w:type="gramStart"/>
            <w:r w:rsidRPr="009E7F12">
              <w:rPr>
                <w:rFonts w:asciiTheme="minorHAnsi" w:hAnsiTheme="minorHAnsi"/>
                <w:i/>
                <w:iCs/>
                <w:sz w:val="24"/>
                <w:szCs w:val="24"/>
              </w:rPr>
              <w:t>replenished</w:t>
            </w:r>
            <w:r w:rsidR="008122FA">
              <w:rPr>
                <w:rFonts w:asciiTheme="minorHAnsi" w:hAnsiTheme="minorHAnsi"/>
                <w:i/>
                <w:iCs/>
                <w:sz w:val="24"/>
                <w:szCs w:val="24"/>
              </w:rPr>
              <w:t>/settled</w:t>
            </w:r>
            <w:proofErr w:type="gramEnd"/>
            <w:r w:rsidR="00DB1E9F">
              <w:rPr>
                <w:rFonts w:asciiTheme="minorHAnsi" w:hAnsiTheme="minorHAnsi"/>
                <w:i/>
                <w:iCs/>
                <w:sz w:val="24"/>
                <w:szCs w:val="24"/>
              </w:rPr>
              <w:t xml:space="preserve">. When a standing </w:t>
            </w:r>
            <w:proofErr w:type="spellStart"/>
            <w:r w:rsidRPr="009E7F12">
              <w:rPr>
                <w:rFonts w:asciiTheme="minorHAnsi" w:hAnsiTheme="minorHAnsi"/>
                <w:i/>
                <w:iCs/>
                <w:sz w:val="24"/>
                <w:szCs w:val="24"/>
              </w:rPr>
              <w:t>imprest</w:t>
            </w:r>
            <w:proofErr w:type="spellEnd"/>
            <w:r w:rsidRPr="009E7F12">
              <w:rPr>
                <w:rFonts w:asciiTheme="minorHAnsi" w:hAnsiTheme="minorHAnsi"/>
                <w:i/>
                <w:iCs/>
                <w:sz w:val="24"/>
                <w:szCs w:val="24"/>
              </w:rPr>
              <w:t xml:space="preserve"> is </w:t>
            </w:r>
            <w:proofErr w:type="gramStart"/>
            <w:r w:rsidRPr="009E7F12">
              <w:rPr>
                <w:rFonts w:asciiTheme="minorHAnsi" w:hAnsiTheme="minorHAnsi"/>
                <w:i/>
                <w:iCs/>
                <w:sz w:val="24"/>
                <w:szCs w:val="24"/>
              </w:rPr>
              <w:t>replenished</w:t>
            </w:r>
            <w:r w:rsidR="008122FA">
              <w:rPr>
                <w:rFonts w:asciiTheme="minorHAnsi" w:hAnsiTheme="minorHAnsi"/>
                <w:i/>
                <w:iCs/>
                <w:sz w:val="24"/>
                <w:szCs w:val="24"/>
              </w:rPr>
              <w:t>/settled</w:t>
            </w:r>
            <w:proofErr w:type="gramEnd"/>
            <w:r w:rsidR="00C4750D" w:rsidRPr="009E7F12">
              <w:rPr>
                <w:rFonts w:asciiTheme="minorHAnsi" w:hAnsiTheme="minorHAnsi"/>
                <w:i/>
                <w:iCs/>
                <w:sz w:val="24"/>
                <w:szCs w:val="24"/>
              </w:rPr>
              <w:t>,</w:t>
            </w:r>
            <w:r w:rsidRPr="009E7F12">
              <w:rPr>
                <w:rFonts w:asciiTheme="minorHAnsi" w:hAnsiTheme="minorHAnsi"/>
                <w:i/>
                <w:iCs/>
                <w:sz w:val="24"/>
                <w:szCs w:val="24"/>
              </w:rPr>
              <w:t xml:space="preserve"> the holder must hand in all vouchers for payments made</w:t>
            </w:r>
            <w:r w:rsidR="00C4750D" w:rsidRPr="009E7F12">
              <w:rPr>
                <w:rFonts w:asciiTheme="minorHAnsi" w:hAnsiTheme="minorHAnsi"/>
                <w:i/>
                <w:iCs/>
                <w:sz w:val="24"/>
                <w:szCs w:val="24"/>
              </w:rPr>
              <w:t>,</w:t>
            </w:r>
            <w:r w:rsidRPr="009E7F12">
              <w:rPr>
                <w:rFonts w:asciiTheme="minorHAnsi" w:hAnsiTheme="minorHAnsi"/>
                <w:i/>
                <w:iCs/>
                <w:sz w:val="24"/>
                <w:szCs w:val="24"/>
              </w:rPr>
              <w:t xml:space="preserve"> including the cash balance of the</w:t>
            </w:r>
            <w:r w:rsidR="00DB1E9F">
              <w:rPr>
                <w:rFonts w:asciiTheme="minorHAnsi" w:hAnsiTheme="minorHAnsi"/>
                <w:i/>
                <w:iCs/>
                <w:sz w:val="24"/>
                <w:szCs w:val="24"/>
              </w:rPr>
              <w:t xml:space="preserve"> standing</w:t>
            </w:r>
            <w:r w:rsidRPr="009E7F12">
              <w:rPr>
                <w:rFonts w:asciiTheme="minorHAnsi" w:hAnsiTheme="minorHAnsi"/>
                <w:i/>
                <w:iCs/>
                <w:sz w:val="24"/>
                <w:szCs w:val="24"/>
              </w:rPr>
              <w:t xml:space="preserve"> </w:t>
            </w:r>
            <w:proofErr w:type="spellStart"/>
            <w:r w:rsidRPr="009E7F12">
              <w:rPr>
                <w:rFonts w:asciiTheme="minorHAnsi" w:hAnsiTheme="minorHAnsi"/>
                <w:i/>
                <w:iCs/>
                <w:sz w:val="24"/>
                <w:szCs w:val="24"/>
              </w:rPr>
              <w:t>imprest</w:t>
            </w:r>
            <w:proofErr w:type="spellEnd"/>
            <w:r w:rsidRPr="009E7F12">
              <w:rPr>
                <w:rFonts w:asciiTheme="minorHAnsi" w:hAnsiTheme="minorHAnsi"/>
                <w:i/>
                <w:iCs/>
                <w:sz w:val="24"/>
                <w:szCs w:val="24"/>
              </w:rPr>
              <w:t xml:space="preserve"> amount to the project accountant/cashier, </w:t>
            </w:r>
            <w:r w:rsidRPr="009E7F12">
              <w:rPr>
                <w:rFonts w:asciiTheme="minorHAnsi" w:hAnsiTheme="minorHAnsi"/>
                <w:i/>
                <w:iCs/>
                <w:sz w:val="24"/>
                <w:szCs w:val="24"/>
              </w:rPr>
              <w:lastRenderedPageBreak/>
              <w:t xml:space="preserve">who will then pay out the full </w:t>
            </w:r>
            <w:r w:rsidR="00DB1E9F">
              <w:rPr>
                <w:rFonts w:asciiTheme="minorHAnsi" w:hAnsiTheme="minorHAnsi"/>
                <w:i/>
                <w:iCs/>
                <w:sz w:val="24"/>
                <w:szCs w:val="24"/>
              </w:rPr>
              <w:t xml:space="preserve">standing </w:t>
            </w:r>
            <w:proofErr w:type="spellStart"/>
            <w:r w:rsidRPr="009E7F12">
              <w:rPr>
                <w:rFonts w:asciiTheme="minorHAnsi" w:hAnsiTheme="minorHAnsi"/>
                <w:i/>
                <w:iCs/>
                <w:sz w:val="24"/>
                <w:szCs w:val="24"/>
              </w:rPr>
              <w:t>imprest</w:t>
            </w:r>
            <w:proofErr w:type="spellEnd"/>
            <w:r w:rsidRPr="009E7F12">
              <w:rPr>
                <w:rFonts w:asciiTheme="minorHAnsi" w:hAnsiTheme="minorHAnsi"/>
                <w:i/>
                <w:iCs/>
                <w:sz w:val="24"/>
                <w:szCs w:val="24"/>
              </w:rPr>
              <w:t xml:space="preserve"> amount again.</w:t>
            </w:r>
            <w:r w:rsidRPr="009E7F12">
              <w:rPr>
                <w:rFonts w:asciiTheme="minorHAnsi" w:hAnsiTheme="minorHAnsi"/>
                <w:i/>
                <w:sz w:val="24"/>
                <w:szCs w:val="24"/>
              </w:rPr>
              <w:t xml:space="preserve"> </w:t>
            </w:r>
          </w:p>
        </w:tc>
        <w:tc>
          <w:tcPr>
            <w:tcW w:w="2693" w:type="dxa"/>
            <w:shd w:val="clear" w:color="auto" w:fill="DBE5F1" w:themeFill="accent1" w:themeFillTint="33"/>
          </w:tcPr>
          <w:p w:rsidR="009B1F78" w:rsidRDefault="005F22F1" w:rsidP="008122FA">
            <w:pPr>
              <w:spacing w:line="288" w:lineRule="auto"/>
              <w:rPr>
                <w:rFonts w:ascii="Times New Roman" w:hAnsi="Times New Roman" w:cs="Times New Roman"/>
                <w:i/>
                <w:sz w:val="20"/>
                <w:szCs w:val="20"/>
              </w:rPr>
            </w:pPr>
            <w:r w:rsidRPr="008122FA">
              <w:rPr>
                <w:rFonts w:ascii="Times New Roman" w:hAnsi="Times New Roman" w:cs="Times New Roman"/>
                <w:i/>
                <w:sz w:val="20"/>
                <w:szCs w:val="20"/>
              </w:rPr>
              <w:lastRenderedPageBreak/>
              <w:t xml:space="preserve">Some </w:t>
            </w:r>
            <w:r w:rsidR="00BB423E" w:rsidRPr="008122FA">
              <w:rPr>
                <w:rFonts w:ascii="Times New Roman" w:hAnsi="Times New Roman" w:cs="Times New Roman"/>
                <w:i/>
                <w:sz w:val="20"/>
                <w:szCs w:val="20"/>
              </w:rPr>
              <w:t>project</w:t>
            </w:r>
            <w:r w:rsidR="008122FA" w:rsidRPr="008122FA">
              <w:rPr>
                <w:rFonts w:ascii="Times New Roman" w:hAnsi="Times New Roman" w:cs="Times New Roman"/>
                <w:i/>
                <w:sz w:val="20"/>
                <w:szCs w:val="20"/>
              </w:rPr>
              <w:t>s may operate</w:t>
            </w:r>
            <w:r w:rsidR="008122FA">
              <w:rPr>
                <w:rFonts w:ascii="Times New Roman" w:hAnsi="Times New Roman" w:cs="Times New Roman"/>
                <w:i/>
                <w:sz w:val="20"/>
                <w:szCs w:val="20"/>
              </w:rPr>
              <w:t xml:space="preserve"> </w:t>
            </w:r>
            <w:r w:rsidR="00DB1E9F">
              <w:rPr>
                <w:rFonts w:ascii="Times New Roman" w:hAnsi="Times New Roman" w:cs="Times New Roman"/>
                <w:i/>
                <w:sz w:val="20"/>
                <w:szCs w:val="20"/>
              </w:rPr>
              <w:t xml:space="preserve">within a standing </w:t>
            </w:r>
            <w:proofErr w:type="spellStart"/>
            <w:r w:rsidRPr="009E7F12">
              <w:rPr>
                <w:rFonts w:ascii="Times New Roman" w:hAnsi="Times New Roman" w:cs="Times New Roman"/>
                <w:i/>
                <w:sz w:val="20"/>
                <w:szCs w:val="20"/>
              </w:rPr>
              <w:t>imprest</w:t>
            </w:r>
            <w:proofErr w:type="spellEnd"/>
            <w:r w:rsidRPr="009E7F12">
              <w:rPr>
                <w:rFonts w:ascii="Times New Roman" w:hAnsi="Times New Roman" w:cs="Times New Roman"/>
                <w:i/>
                <w:sz w:val="20"/>
                <w:szCs w:val="20"/>
              </w:rPr>
              <w:t xml:space="preserve"> acc</w:t>
            </w:r>
            <w:r w:rsidR="00E81851" w:rsidRPr="009E7F12">
              <w:rPr>
                <w:rFonts w:ascii="Times New Roman" w:hAnsi="Times New Roman" w:cs="Times New Roman"/>
                <w:i/>
                <w:sz w:val="20"/>
                <w:szCs w:val="20"/>
              </w:rPr>
              <w:t xml:space="preserve">ount system. </w:t>
            </w:r>
          </w:p>
          <w:p w:rsidR="008122FA" w:rsidRDefault="008122FA" w:rsidP="008122FA">
            <w:pPr>
              <w:spacing w:line="288" w:lineRule="auto"/>
              <w:rPr>
                <w:rFonts w:ascii="Times New Roman" w:hAnsi="Times New Roman" w:cs="Times New Roman"/>
                <w:i/>
                <w:sz w:val="20"/>
                <w:szCs w:val="20"/>
              </w:rPr>
            </w:pPr>
          </w:p>
          <w:p w:rsidR="008122FA" w:rsidRPr="009E7F12" w:rsidRDefault="008122FA" w:rsidP="00AF54B1">
            <w:pPr>
              <w:spacing w:line="288" w:lineRule="auto"/>
              <w:rPr>
                <w:rFonts w:ascii="Times New Roman" w:hAnsi="Times New Roman" w:cs="Times New Roman"/>
                <w:i/>
                <w:sz w:val="20"/>
                <w:szCs w:val="20"/>
              </w:rPr>
            </w:pPr>
            <w:r>
              <w:rPr>
                <w:rFonts w:ascii="Times New Roman" w:hAnsi="Times New Roman" w:cs="Times New Roman"/>
                <w:i/>
                <w:sz w:val="20"/>
                <w:szCs w:val="20"/>
              </w:rPr>
              <w:t xml:space="preserve">Justified documentation must be available for the </w:t>
            </w:r>
            <w:r w:rsidR="00DB1E9F">
              <w:rPr>
                <w:rFonts w:ascii="Times New Roman" w:hAnsi="Times New Roman" w:cs="Times New Roman"/>
                <w:i/>
                <w:sz w:val="20"/>
                <w:szCs w:val="20"/>
              </w:rPr>
              <w:t xml:space="preserve">standing </w:t>
            </w:r>
            <w:proofErr w:type="spellStart"/>
            <w:r>
              <w:rPr>
                <w:rFonts w:ascii="Times New Roman" w:hAnsi="Times New Roman" w:cs="Times New Roman"/>
                <w:i/>
                <w:sz w:val="20"/>
                <w:szCs w:val="20"/>
              </w:rPr>
              <w:t>imprest</w:t>
            </w:r>
            <w:proofErr w:type="spellEnd"/>
            <w:r>
              <w:rPr>
                <w:rFonts w:ascii="Times New Roman" w:hAnsi="Times New Roman" w:cs="Times New Roman"/>
                <w:i/>
                <w:sz w:val="20"/>
                <w:szCs w:val="20"/>
              </w:rPr>
              <w:t xml:space="preserve"> account </w:t>
            </w:r>
            <w:r w:rsidR="009265E7">
              <w:rPr>
                <w:rFonts w:ascii="Times New Roman" w:hAnsi="Times New Roman" w:cs="Times New Roman"/>
                <w:i/>
                <w:sz w:val="20"/>
                <w:szCs w:val="20"/>
              </w:rPr>
              <w:t>repl</w:t>
            </w:r>
            <w:r w:rsidR="00AF54B1">
              <w:rPr>
                <w:rFonts w:ascii="Times New Roman" w:hAnsi="Times New Roman" w:cs="Times New Roman"/>
                <w:i/>
                <w:sz w:val="20"/>
                <w:szCs w:val="20"/>
              </w:rPr>
              <w:t>en</w:t>
            </w:r>
            <w:r w:rsidR="009265E7">
              <w:rPr>
                <w:rFonts w:ascii="Times New Roman" w:hAnsi="Times New Roman" w:cs="Times New Roman"/>
                <w:i/>
                <w:sz w:val="20"/>
                <w:szCs w:val="20"/>
              </w:rPr>
              <w:t>ishment</w:t>
            </w:r>
            <w:r w:rsidR="00AF54B1">
              <w:rPr>
                <w:rFonts w:ascii="Times New Roman" w:hAnsi="Times New Roman" w:cs="Times New Roman"/>
                <w:i/>
                <w:sz w:val="20"/>
                <w:szCs w:val="20"/>
              </w:rPr>
              <w:t xml:space="preserve">/ </w:t>
            </w:r>
            <w:r w:rsidR="009265E7">
              <w:rPr>
                <w:rFonts w:ascii="Times New Roman" w:hAnsi="Times New Roman" w:cs="Times New Roman"/>
                <w:i/>
                <w:sz w:val="20"/>
                <w:szCs w:val="20"/>
              </w:rPr>
              <w:t>settlement.</w:t>
            </w:r>
          </w:p>
        </w:tc>
      </w:tr>
    </w:tbl>
    <w:p w:rsidR="00724669" w:rsidRPr="009E7F12" w:rsidRDefault="00724669"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b/>
                <w:iCs/>
                <w:color w:val="0070C0"/>
                <w:sz w:val="24"/>
                <w:szCs w:val="24"/>
              </w:rPr>
            </w:pPr>
            <w:r w:rsidRPr="00BB423E">
              <w:rPr>
                <w:b/>
                <w:iCs/>
                <w:color w:val="0070C0"/>
                <w:sz w:val="24"/>
                <w:szCs w:val="24"/>
              </w:rPr>
              <w:t>Advance payments</w:t>
            </w:r>
            <w:r w:rsidR="00AF54B1">
              <w:rPr>
                <w:b/>
                <w:iCs/>
                <w:color w:val="0070C0"/>
                <w:sz w:val="24"/>
                <w:szCs w:val="24"/>
              </w:rPr>
              <w:t xml:space="preserve"> to cover project expenses</w:t>
            </w:r>
          </w:p>
          <w:p w:rsidR="009B1F78" w:rsidRPr="009E7F12" w:rsidRDefault="00BB423E" w:rsidP="00577EF2">
            <w:pPr>
              <w:keepNext/>
              <w:keepLines/>
              <w:spacing w:line="288" w:lineRule="auto"/>
              <w:outlineLvl w:val="1"/>
              <w:rPr>
                <w:sz w:val="24"/>
                <w:szCs w:val="24"/>
              </w:rPr>
            </w:pPr>
            <w:r w:rsidRPr="00BB423E">
              <w:rPr>
                <w:sz w:val="24"/>
                <w:szCs w:val="24"/>
              </w:rPr>
              <w:t>Procedures for advance payments and settlement of advances have been established for the project.</w:t>
            </w:r>
          </w:p>
          <w:p w:rsidR="00A5350D" w:rsidRPr="009E7F12" w:rsidRDefault="00A5350D" w:rsidP="00577EF2">
            <w:pPr>
              <w:spacing w:line="288" w:lineRule="auto"/>
              <w:rPr>
                <w:rFonts w:asciiTheme="minorHAnsi" w:hAnsiTheme="minorHAnsi" w:cs="Times New Roman"/>
                <w:sz w:val="24"/>
                <w:szCs w:val="24"/>
              </w:rPr>
            </w:pPr>
          </w:p>
          <w:p w:rsidR="009B1F78" w:rsidRPr="009E7F12" w:rsidRDefault="00BB423E" w:rsidP="00577EF2">
            <w:pPr>
              <w:spacing w:line="288" w:lineRule="auto"/>
              <w:rPr>
                <w:b/>
                <w:i/>
                <w:sz w:val="24"/>
                <w:szCs w:val="24"/>
              </w:rPr>
            </w:pPr>
            <w:r w:rsidRPr="00BB423E">
              <w:rPr>
                <w:b/>
                <w:i/>
                <w:sz w:val="24"/>
                <w:szCs w:val="24"/>
              </w:rPr>
              <w:t>[Project to fill in]</w:t>
            </w:r>
          </w:p>
          <w:p w:rsidR="009B1F78" w:rsidRPr="009E7F12" w:rsidRDefault="00BB423E" w:rsidP="00577EF2">
            <w:pPr>
              <w:spacing w:line="288" w:lineRule="auto"/>
              <w:rPr>
                <w:i/>
                <w:sz w:val="24"/>
                <w:szCs w:val="24"/>
              </w:rPr>
            </w:pPr>
            <w:r w:rsidRPr="00BB423E">
              <w:rPr>
                <w:i/>
                <w:iCs/>
                <w:sz w:val="24"/>
                <w:szCs w:val="24"/>
              </w:rPr>
              <w:t>State the types of advance payments acceptable under the project and the maximum amount to be paid in advanc</w:t>
            </w:r>
            <w:r w:rsidR="009265E7">
              <w:rPr>
                <w:i/>
                <w:iCs/>
                <w:sz w:val="24"/>
                <w:szCs w:val="24"/>
              </w:rPr>
              <w:t>e</w:t>
            </w:r>
            <w:r w:rsidRPr="00BB423E">
              <w:rPr>
                <w:i/>
                <w:iCs/>
                <w:sz w:val="24"/>
                <w:szCs w:val="24"/>
              </w:rPr>
              <w:t>. The project co-ordinator must approve all advance payments.</w:t>
            </w:r>
            <w:r w:rsidRPr="00BB423E">
              <w:rPr>
                <w:i/>
                <w:sz w:val="24"/>
                <w:szCs w:val="24"/>
              </w:rPr>
              <w:t xml:space="preserve"> Indicate how advance payments are settled and the time frame for doing so (e.g. within one month).</w:t>
            </w:r>
          </w:p>
          <w:p w:rsidR="009B1F78" w:rsidRPr="009E7F12" w:rsidRDefault="009B1F78" w:rsidP="00577EF2">
            <w:pPr>
              <w:spacing w:line="288" w:lineRule="auto"/>
              <w:rPr>
                <w:i/>
                <w:sz w:val="24"/>
                <w:szCs w:val="24"/>
              </w:rPr>
            </w:pPr>
          </w:p>
          <w:p w:rsidR="00AF54B1" w:rsidRPr="00AF54B1" w:rsidRDefault="00AF54B1" w:rsidP="00F50020">
            <w:pPr>
              <w:spacing w:line="288" w:lineRule="auto"/>
              <w:rPr>
                <w:rFonts w:asciiTheme="minorHAnsi" w:hAnsiTheme="minorHAnsi" w:cs="Times New Roman"/>
                <w:sz w:val="24"/>
                <w:szCs w:val="24"/>
              </w:rPr>
            </w:pPr>
            <w:r w:rsidRPr="00BB423E">
              <w:rPr>
                <w:rFonts w:asciiTheme="minorHAnsi" w:hAnsiTheme="minorHAnsi" w:cs="Times New Roman"/>
                <w:sz w:val="24"/>
                <w:szCs w:val="24"/>
              </w:rPr>
              <w:t>A field travel claim form is used in claiming expenses incurred by the researchers while on field trips or in accounting for advanced for travel expenses and any other expenses.</w:t>
            </w:r>
            <w:r w:rsidRPr="00BB423E">
              <w:rPr>
                <w:rFonts w:ascii="Times New Roman" w:hAnsi="Times New Roman" w:cs="Times New Roman"/>
                <w:i/>
                <w:sz w:val="20"/>
                <w:szCs w:val="20"/>
              </w:rPr>
              <w:t xml:space="preserve"> </w:t>
            </w:r>
            <w:r w:rsidRPr="00BB423E">
              <w:rPr>
                <w:rFonts w:asciiTheme="minorHAnsi" w:hAnsiTheme="minorHAnsi" w:cs="Times New Roman"/>
                <w:sz w:val="24"/>
                <w:szCs w:val="24"/>
              </w:rPr>
              <w:t>Researchers making a claim for travel expenses or submitting returns on travel advances are required to complete this form.</w:t>
            </w:r>
          </w:p>
        </w:tc>
        <w:tc>
          <w:tcPr>
            <w:tcW w:w="2693" w:type="dxa"/>
            <w:shd w:val="clear" w:color="auto" w:fill="DBE5F1" w:themeFill="accent1" w:themeFillTint="33"/>
          </w:tcPr>
          <w:p w:rsidR="00853C15"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Advance payments can only be made for project</w:t>
            </w:r>
            <w:r w:rsidR="00C4750D" w:rsidRPr="009E7F12">
              <w:rPr>
                <w:rFonts w:ascii="Times New Roman" w:hAnsi="Times New Roman" w:cs="Times New Roman"/>
                <w:i/>
                <w:sz w:val="20"/>
                <w:szCs w:val="20"/>
              </w:rPr>
              <w:t>-</w:t>
            </w:r>
            <w:r w:rsidRPr="009E7F12">
              <w:rPr>
                <w:rFonts w:ascii="Times New Roman" w:hAnsi="Times New Roman" w:cs="Times New Roman"/>
                <w:i/>
                <w:sz w:val="20"/>
                <w:szCs w:val="20"/>
              </w:rPr>
              <w:t>related purposes.</w:t>
            </w:r>
          </w:p>
          <w:p w:rsidR="00853C15" w:rsidRPr="009E7F12" w:rsidRDefault="00853C15" w:rsidP="00577EF2">
            <w:pPr>
              <w:spacing w:line="288" w:lineRule="auto"/>
              <w:rPr>
                <w:rFonts w:ascii="Times New Roman" w:hAnsi="Times New Roman" w:cs="Times New Roman"/>
                <w:i/>
                <w:sz w:val="20"/>
                <w:szCs w:val="20"/>
              </w:rPr>
            </w:pPr>
          </w:p>
          <w:p w:rsidR="009B1F78" w:rsidRPr="009E7F12" w:rsidRDefault="00BB423E" w:rsidP="00577EF2">
            <w:pPr>
              <w:spacing w:line="288" w:lineRule="auto"/>
              <w:rPr>
                <w:rFonts w:ascii="Times New Roman" w:hAnsi="Times New Roman" w:cs="Times New Roman"/>
                <w:i/>
                <w:sz w:val="20"/>
                <w:szCs w:val="20"/>
              </w:rPr>
            </w:pPr>
            <w:r w:rsidRPr="00BB423E">
              <w:rPr>
                <w:rFonts w:ascii="Times New Roman" w:hAnsi="Times New Roman" w:cs="Times New Roman"/>
                <w:i/>
                <w:sz w:val="20"/>
                <w:szCs w:val="20"/>
              </w:rPr>
              <w:t xml:space="preserve">A field travel claim form is the record of per diem and all other expenses incurred by researchers during field trips. This form is designed to collect information such as the name of the </w:t>
            </w:r>
            <w:r w:rsidR="00A5350D" w:rsidRPr="00BB423E">
              <w:rPr>
                <w:rFonts w:ascii="Times New Roman" w:hAnsi="Times New Roman" w:cs="Times New Roman"/>
                <w:i/>
                <w:sz w:val="20"/>
                <w:szCs w:val="20"/>
              </w:rPr>
              <w:t>traveller</w:t>
            </w:r>
            <w:r w:rsidRPr="00BB423E">
              <w:rPr>
                <w:rFonts w:ascii="Times New Roman" w:hAnsi="Times New Roman" w:cs="Times New Roman"/>
                <w:i/>
                <w:sz w:val="20"/>
                <w:szCs w:val="20"/>
              </w:rPr>
              <w:t xml:space="preserve">, the rate applied and other travel expenses. </w:t>
            </w:r>
          </w:p>
        </w:tc>
      </w:tr>
    </w:tbl>
    <w:p w:rsidR="00F73F1E" w:rsidRPr="009E7F12" w:rsidRDefault="00F73F1E" w:rsidP="00577EF2">
      <w:pPr>
        <w:spacing w:after="0" w:line="288" w:lineRule="auto"/>
      </w:pPr>
      <w:bookmarkStart w:id="15" w:name="_Toc338076736"/>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161DEB" w:rsidP="00577EF2">
            <w:pPr>
              <w:pStyle w:val="Heading2"/>
              <w:spacing w:before="0" w:line="288" w:lineRule="auto"/>
              <w:outlineLvl w:val="1"/>
              <w:rPr>
                <w:rFonts w:asciiTheme="minorHAnsi" w:hAnsiTheme="minorHAnsi"/>
                <w:color w:val="0070C0"/>
                <w:sz w:val="28"/>
                <w:szCs w:val="28"/>
              </w:rPr>
            </w:pPr>
            <w:r w:rsidRPr="009E7F12">
              <w:rPr>
                <w:rFonts w:asciiTheme="minorHAnsi" w:hAnsiTheme="minorHAnsi"/>
                <w:color w:val="0070C0"/>
                <w:sz w:val="28"/>
                <w:szCs w:val="28"/>
              </w:rPr>
              <w:t>7</w:t>
            </w:r>
            <w:r w:rsidR="009B1F78" w:rsidRPr="009E7F12">
              <w:rPr>
                <w:rFonts w:asciiTheme="minorHAnsi" w:hAnsiTheme="minorHAnsi"/>
                <w:color w:val="0070C0"/>
                <w:sz w:val="28"/>
                <w:szCs w:val="28"/>
              </w:rPr>
              <w:t>.2 Documentation</w:t>
            </w:r>
            <w:bookmarkEnd w:id="15"/>
            <w:r w:rsidR="009B1F78" w:rsidRPr="009E7F12">
              <w:rPr>
                <w:rFonts w:asciiTheme="minorHAnsi" w:hAnsiTheme="minorHAnsi"/>
                <w:color w:val="0070C0"/>
                <w:sz w:val="28"/>
                <w:szCs w:val="28"/>
              </w:rPr>
              <w:t xml:space="preserve"> </w:t>
            </w:r>
          </w:p>
          <w:p w:rsidR="009B1F78" w:rsidRPr="009E7F12" w:rsidRDefault="009B1F78" w:rsidP="00A5350D">
            <w:pPr>
              <w:spacing w:line="288" w:lineRule="auto"/>
              <w:rPr>
                <w:rFonts w:asciiTheme="minorHAnsi" w:hAnsiTheme="minorHAnsi" w:cstheme="minorHAnsi"/>
                <w:b/>
                <w:iCs/>
                <w:sz w:val="24"/>
                <w:szCs w:val="24"/>
              </w:rPr>
            </w:pPr>
            <w:r w:rsidRPr="009E7F12">
              <w:rPr>
                <w:sz w:val="24"/>
                <w:szCs w:val="24"/>
              </w:rPr>
              <w:t>Documentation includes the electronic and hard copy filing system (as defined under the accounts section above), accounting entries</w:t>
            </w:r>
            <w:r w:rsidR="00A5350D">
              <w:rPr>
                <w:sz w:val="24"/>
                <w:szCs w:val="24"/>
              </w:rPr>
              <w:t xml:space="preserve"> and among others </w:t>
            </w:r>
            <w:r w:rsidRPr="009E7F12">
              <w:rPr>
                <w:sz w:val="24"/>
                <w:szCs w:val="24"/>
              </w:rPr>
              <w:t>the handling of vouchers and invoices</w:t>
            </w:r>
            <w:r w:rsidR="00703316" w:rsidRPr="009E7F12">
              <w:rPr>
                <w:sz w:val="24"/>
                <w:szCs w:val="24"/>
              </w:rPr>
              <w:t>.</w:t>
            </w:r>
            <w:r w:rsidR="005336F8">
              <w:rPr>
                <w:sz w:val="24"/>
                <w:szCs w:val="24"/>
              </w:rPr>
              <w:t xml:space="preserve"> </w:t>
            </w:r>
            <w:r w:rsidR="00BB423E" w:rsidRPr="00BB423E">
              <w:rPr>
                <w:rFonts w:asciiTheme="minorHAnsi" w:hAnsiTheme="minorHAnsi" w:cstheme="minorHAnsi"/>
                <w:color w:val="333333"/>
                <w:sz w:val="24"/>
                <w:szCs w:val="24"/>
                <w:lang w:eastAsia="da-DK"/>
              </w:rPr>
              <w:t>Records and supporting documents shall include the information necessary to document the correctness and accuracy of the registration</w:t>
            </w:r>
            <w:r w:rsidR="005336F8">
              <w:rPr>
                <w:rFonts w:asciiTheme="minorHAnsi" w:hAnsiTheme="minorHAnsi" w:cstheme="minorHAnsi"/>
                <w:color w:val="333333"/>
                <w:sz w:val="24"/>
                <w:szCs w:val="24"/>
                <w:lang w:eastAsia="da-DK"/>
              </w:rPr>
              <w:t>.</w:t>
            </w:r>
          </w:p>
        </w:tc>
        <w:tc>
          <w:tcPr>
            <w:tcW w:w="2693" w:type="dxa"/>
            <w:shd w:val="clear" w:color="auto" w:fill="DBE5F1" w:themeFill="accent1" w:themeFillTint="33"/>
          </w:tcPr>
          <w:p w:rsidR="00853C15"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Documentation is an essential </w:t>
            </w:r>
            <w:r w:rsidR="00C4750D" w:rsidRPr="009E7F12">
              <w:rPr>
                <w:rFonts w:ascii="Times New Roman" w:hAnsi="Times New Roman" w:cs="Times New Roman"/>
                <w:i/>
                <w:sz w:val="20"/>
                <w:szCs w:val="20"/>
              </w:rPr>
              <w:t>element</w:t>
            </w:r>
            <w:r w:rsidRPr="009E7F12">
              <w:rPr>
                <w:rFonts w:ascii="Times New Roman" w:hAnsi="Times New Roman" w:cs="Times New Roman"/>
                <w:i/>
                <w:sz w:val="20"/>
                <w:szCs w:val="20"/>
              </w:rPr>
              <w:t xml:space="preserve"> of sound financial management.</w:t>
            </w:r>
          </w:p>
          <w:p w:rsidR="009B1F78" w:rsidRPr="009E7F12" w:rsidRDefault="009B1F78" w:rsidP="00577EF2">
            <w:pPr>
              <w:spacing w:line="288" w:lineRule="auto"/>
              <w:rPr>
                <w:rFonts w:ascii="Times New Roman" w:hAnsi="Times New Roman" w:cs="Times New Roman"/>
                <w:i/>
                <w:sz w:val="20"/>
                <w:szCs w:val="20"/>
              </w:rPr>
            </w:pP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color w:val="0070C0"/>
                <w:sz w:val="24"/>
                <w:szCs w:val="24"/>
              </w:rPr>
            </w:pPr>
            <w:r w:rsidRPr="00BB423E">
              <w:rPr>
                <w:rFonts w:asciiTheme="minorHAnsi" w:hAnsiTheme="minorHAnsi" w:cstheme="minorHAnsi"/>
                <w:b/>
                <w:color w:val="0070C0"/>
                <w:sz w:val="24"/>
                <w:szCs w:val="24"/>
              </w:rPr>
              <w:t>Accounting entries</w:t>
            </w:r>
          </w:p>
          <w:p w:rsidR="009B1F78" w:rsidRPr="009E7F12" w:rsidRDefault="009B1F78" w:rsidP="00577EF2">
            <w:pPr>
              <w:spacing w:line="288" w:lineRule="auto"/>
              <w:rPr>
                <w:rFonts w:asciiTheme="minorHAnsi" w:hAnsiTheme="minorHAnsi"/>
                <w:sz w:val="24"/>
                <w:szCs w:val="24"/>
              </w:rPr>
            </w:pPr>
            <w:r w:rsidRPr="009E7F12">
              <w:rPr>
                <w:rFonts w:asciiTheme="minorHAnsi" w:hAnsiTheme="minorHAnsi"/>
                <w:sz w:val="24"/>
                <w:szCs w:val="24"/>
              </w:rPr>
              <w:t xml:space="preserve">The following procedures for </w:t>
            </w:r>
            <w:r w:rsidR="0084633C" w:rsidRPr="009E7F12">
              <w:rPr>
                <w:rFonts w:asciiTheme="minorHAnsi" w:hAnsiTheme="minorHAnsi"/>
                <w:sz w:val="24"/>
                <w:szCs w:val="24"/>
              </w:rPr>
              <w:t xml:space="preserve">making </w:t>
            </w:r>
            <w:r w:rsidRPr="009E7F12">
              <w:rPr>
                <w:rFonts w:asciiTheme="minorHAnsi" w:hAnsiTheme="minorHAnsi"/>
                <w:sz w:val="24"/>
                <w:szCs w:val="24"/>
              </w:rPr>
              <w:t>regular accounting entries</w:t>
            </w:r>
            <w:r w:rsidR="001763ED" w:rsidRPr="009E7F12">
              <w:rPr>
                <w:rFonts w:asciiTheme="minorHAnsi" w:hAnsiTheme="minorHAnsi"/>
                <w:sz w:val="24"/>
                <w:szCs w:val="24"/>
              </w:rPr>
              <w:t xml:space="preserve"> have been established for the project</w:t>
            </w:r>
            <w:r w:rsidR="00C741FD" w:rsidRPr="009E7F12">
              <w:rPr>
                <w:rFonts w:asciiTheme="minorHAnsi" w:hAnsiTheme="minorHAnsi"/>
                <w:sz w:val="24"/>
                <w:szCs w:val="24"/>
              </w:rPr>
              <w:t>:</w:t>
            </w:r>
          </w:p>
          <w:p w:rsidR="009B1F78" w:rsidRPr="009E7F12" w:rsidRDefault="009B1F78" w:rsidP="00577EF2">
            <w:pPr>
              <w:spacing w:line="288" w:lineRule="auto"/>
              <w:rPr>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Pr="009E7F12" w:rsidRDefault="002564D5" w:rsidP="00577EF2">
            <w:pPr>
              <w:spacing w:line="288" w:lineRule="auto"/>
              <w:rPr>
                <w:rFonts w:asciiTheme="minorHAnsi" w:hAnsiTheme="minorHAnsi" w:cstheme="minorHAnsi"/>
                <w:i/>
                <w:sz w:val="24"/>
                <w:szCs w:val="24"/>
              </w:rPr>
            </w:pPr>
            <w:r w:rsidRPr="009E7F12">
              <w:rPr>
                <w:rFonts w:asciiTheme="minorHAnsi" w:hAnsiTheme="minorHAnsi" w:cstheme="minorHAnsi"/>
                <w:i/>
                <w:sz w:val="24"/>
                <w:szCs w:val="24"/>
              </w:rPr>
              <w:t>Stat</w:t>
            </w:r>
            <w:r w:rsidR="009B1F78" w:rsidRPr="009E7F12">
              <w:rPr>
                <w:rFonts w:asciiTheme="minorHAnsi" w:hAnsiTheme="minorHAnsi" w:cstheme="minorHAnsi"/>
                <w:i/>
                <w:sz w:val="24"/>
                <w:szCs w:val="24"/>
              </w:rPr>
              <w:t xml:space="preserve">e how often entries will be made (e.g. daily or weekly), </w:t>
            </w:r>
            <w:r w:rsidR="00BB423E" w:rsidRPr="00BB423E">
              <w:rPr>
                <w:rFonts w:asciiTheme="minorHAnsi" w:hAnsiTheme="minorHAnsi" w:cstheme="minorHAnsi"/>
                <w:i/>
                <w:sz w:val="24"/>
                <w:szCs w:val="24"/>
              </w:rPr>
              <w:t>the accounting system in which they will be made and the chart of accounts concerned.</w:t>
            </w:r>
          </w:p>
          <w:p w:rsidR="009B1F78" w:rsidRPr="009E7F12" w:rsidRDefault="009B1F78" w:rsidP="00577EF2">
            <w:pPr>
              <w:spacing w:line="288" w:lineRule="auto"/>
              <w:rPr>
                <w:i/>
                <w:sz w:val="24"/>
                <w:szCs w:val="24"/>
              </w:rPr>
            </w:pPr>
          </w:p>
          <w:p w:rsidR="009B1F78" w:rsidRPr="009E7F12" w:rsidRDefault="009B1F78" w:rsidP="00577EF2">
            <w:pPr>
              <w:spacing w:line="288" w:lineRule="auto"/>
              <w:rPr>
                <w:rFonts w:asciiTheme="minorHAnsi" w:eastAsiaTheme="minorEastAsia" w:hAnsiTheme="minorHAnsi" w:cstheme="minorHAnsi"/>
                <w:i/>
                <w:sz w:val="24"/>
                <w:szCs w:val="24"/>
              </w:rPr>
            </w:pPr>
            <w:r w:rsidRPr="009E7F12">
              <w:rPr>
                <w:rFonts w:asciiTheme="minorHAnsi" w:hAnsiTheme="minorHAnsi" w:cstheme="minorHAnsi"/>
                <w:i/>
                <w:sz w:val="24"/>
                <w:szCs w:val="24"/>
              </w:rPr>
              <w:t xml:space="preserve">The recording of accounting entries must be organised and carried out </w:t>
            </w:r>
            <w:r w:rsidR="00196FD0" w:rsidRPr="009E7F12">
              <w:rPr>
                <w:rFonts w:asciiTheme="minorHAnsi" w:hAnsiTheme="minorHAnsi" w:cstheme="minorHAnsi"/>
                <w:i/>
                <w:sz w:val="24"/>
                <w:szCs w:val="24"/>
              </w:rPr>
              <w:t>to the effect</w:t>
            </w:r>
            <w:r w:rsidRPr="009E7F12">
              <w:rPr>
                <w:rFonts w:asciiTheme="minorHAnsi" w:hAnsiTheme="minorHAnsi" w:cstheme="minorHAnsi"/>
                <w:i/>
                <w:sz w:val="24"/>
                <w:szCs w:val="24"/>
              </w:rPr>
              <w:t xml:space="preserve"> that the accounting records and documentation are not destroyed, discarded or mutilated, and that errors and mismanagement are prevented. </w:t>
            </w:r>
            <w:r w:rsidRPr="009E7F12">
              <w:rPr>
                <w:rFonts w:asciiTheme="minorHAnsi" w:eastAsiaTheme="minorEastAsia" w:hAnsiTheme="minorHAnsi" w:cstheme="minorHAnsi"/>
                <w:i/>
                <w:sz w:val="24"/>
                <w:szCs w:val="24"/>
              </w:rPr>
              <w:t>The documentation must always be justified and approved and must be arranged by voucher</w:t>
            </w:r>
            <w:r w:rsidR="005F6D3A" w:rsidRPr="009E7F12">
              <w:rPr>
                <w:rFonts w:asciiTheme="minorHAnsi" w:eastAsiaTheme="minorEastAsia" w:hAnsiTheme="minorHAnsi" w:cstheme="minorHAnsi"/>
                <w:i/>
                <w:sz w:val="24"/>
                <w:szCs w:val="24"/>
              </w:rPr>
              <w:t xml:space="preserve"> </w:t>
            </w:r>
            <w:r w:rsidRPr="009E7F12">
              <w:rPr>
                <w:rFonts w:asciiTheme="minorHAnsi" w:eastAsiaTheme="minorEastAsia" w:hAnsiTheme="minorHAnsi" w:cstheme="minorHAnsi"/>
                <w:i/>
                <w:sz w:val="24"/>
                <w:szCs w:val="24"/>
              </w:rPr>
              <w:t>no</w:t>
            </w:r>
            <w:r w:rsidR="005F6D3A" w:rsidRPr="009E7F12">
              <w:rPr>
                <w:rFonts w:asciiTheme="minorHAnsi" w:eastAsiaTheme="minorEastAsia" w:hAnsiTheme="minorHAnsi" w:cstheme="minorHAnsi"/>
                <w:i/>
                <w:sz w:val="24"/>
                <w:szCs w:val="24"/>
              </w:rPr>
              <w:t>.</w:t>
            </w:r>
            <w:r w:rsidRPr="009E7F12">
              <w:rPr>
                <w:rFonts w:asciiTheme="minorHAnsi" w:eastAsiaTheme="minorEastAsia" w:hAnsiTheme="minorHAnsi" w:cstheme="minorHAnsi"/>
                <w:i/>
                <w:sz w:val="24"/>
                <w:szCs w:val="24"/>
              </w:rPr>
              <w:t xml:space="preserve"> or account</w:t>
            </w:r>
            <w:r w:rsidR="004F3163" w:rsidRPr="009E7F12">
              <w:rPr>
                <w:rFonts w:asciiTheme="minorHAnsi" w:eastAsiaTheme="minorEastAsia" w:hAnsiTheme="minorHAnsi" w:cstheme="minorHAnsi"/>
                <w:i/>
                <w:sz w:val="24"/>
                <w:szCs w:val="24"/>
              </w:rPr>
              <w:t>s</w:t>
            </w:r>
            <w:r w:rsidRPr="009E7F12">
              <w:rPr>
                <w:rFonts w:asciiTheme="minorHAnsi" w:eastAsiaTheme="minorEastAsia" w:hAnsiTheme="minorHAnsi" w:cstheme="minorHAnsi"/>
                <w:i/>
              </w:rPr>
              <w:t xml:space="preserve"> </w:t>
            </w:r>
            <w:r w:rsidR="00BB423E" w:rsidRPr="00BB423E">
              <w:rPr>
                <w:rFonts w:asciiTheme="minorHAnsi" w:eastAsiaTheme="minorEastAsia" w:hAnsiTheme="minorHAnsi" w:cstheme="minorHAnsi"/>
                <w:i/>
                <w:sz w:val="24"/>
                <w:szCs w:val="24"/>
              </w:rPr>
              <w:t xml:space="preserve">system </w:t>
            </w:r>
            <w:r w:rsidR="005F6D3A" w:rsidRPr="009E7F12">
              <w:rPr>
                <w:rFonts w:asciiTheme="minorHAnsi" w:eastAsiaTheme="minorEastAsia" w:hAnsiTheme="minorHAnsi" w:cstheme="minorHAnsi"/>
                <w:i/>
                <w:sz w:val="24"/>
                <w:szCs w:val="24"/>
              </w:rPr>
              <w:t xml:space="preserve">ID </w:t>
            </w:r>
            <w:r w:rsidR="00BB423E" w:rsidRPr="00BB423E">
              <w:rPr>
                <w:rFonts w:asciiTheme="minorHAnsi" w:eastAsiaTheme="minorEastAsia" w:hAnsiTheme="minorHAnsi" w:cstheme="minorHAnsi"/>
                <w:i/>
                <w:sz w:val="24"/>
                <w:szCs w:val="24"/>
              </w:rPr>
              <w:t xml:space="preserve">no. It must be kept </w:t>
            </w:r>
            <w:r w:rsidR="00BB423E" w:rsidRPr="00BB423E">
              <w:rPr>
                <w:rFonts w:asciiTheme="minorHAnsi" w:eastAsiaTheme="minorEastAsia" w:hAnsiTheme="minorHAnsi" w:cstheme="minorHAnsi"/>
                <w:i/>
                <w:sz w:val="24"/>
                <w:szCs w:val="24"/>
              </w:rPr>
              <w:lastRenderedPageBreak/>
              <w:t xml:space="preserve">in </w:t>
            </w:r>
            <w:r w:rsidR="005F6D3A" w:rsidRPr="009E7F12">
              <w:rPr>
                <w:rFonts w:asciiTheme="minorHAnsi" w:eastAsiaTheme="minorEastAsia" w:hAnsiTheme="minorHAnsi" w:cstheme="minorHAnsi"/>
                <w:i/>
                <w:sz w:val="24"/>
                <w:szCs w:val="24"/>
              </w:rPr>
              <w:t xml:space="preserve">an </w:t>
            </w:r>
            <w:r w:rsidR="00BB423E" w:rsidRPr="00BB423E">
              <w:rPr>
                <w:rFonts w:asciiTheme="minorHAnsi" w:eastAsiaTheme="minorEastAsia" w:hAnsiTheme="minorHAnsi" w:cstheme="minorHAnsi"/>
                <w:i/>
                <w:sz w:val="24"/>
                <w:szCs w:val="24"/>
              </w:rPr>
              <w:t xml:space="preserve">arranged order for a period of at least </w:t>
            </w:r>
            <w:r w:rsidR="005F6D3A" w:rsidRPr="009E7F12">
              <w:rPr>
                <w:rFonts w:asciiTheme="minorHAnsi" w:eastAsiaTheme="minorEastAsia" w:hAnsiTheme="minorHAnsi" w:cstheme="minorHAnsi"/>
                <w:i/>
                <w:sz w:val="24"/>
                <w:szCs w:val="24"/>
              </w:rPr>
              <w:t>five</w:t>
            </w:r>
            <w:r w:rsidR="00BB423E" w:rsidRPr="00BB423E">
              <w:rPr>
                <w:rFonts w:asciiTheme="minorHAnsi" w:eastAsiaTheme="minorEastAsia" w:hAnsiTheme="minorHAnsi" w:cstheme="minorHAnsi"/>
                <w:i/>
                <w:sz w:val="24"/>
                <w:szCs w:val="24"/>
              </w:rPr>
              <w:t xml:space="preserve"> years (</w:t>
            </w:r>
            <w:r w:rsidR="005F6D3A" w:rsidRPr="009E7F12">
              <w:rPr>
                <w:rFonts w:asciiTheme="minorHAnsi" w:eastAsiaTheme="minorEastAsia" w:hAnsiTheme="minorHAnsi" w:cstheme="minorHAnsi"/>
                <w:i/>
                <w:sz w:val="24"/>
                <w:szCs w:val="24"/>
              </w:rPr>
              <w:t>for further information about the</w:t>
            </w:r>
            <w:r w:rsidR="00BB423E" w:rsidRPr="00BB423E">
              <w:rPr>
                <w:rFonts w:asciiTheme="minorHAnsi" w:eastAsiaTheme="minorEastAsia" w:hAnsiTheme="minorHAnsi" w:cstheme="minorHAnsi"/>
                <w:i/>
                <w:sz w:val="24"/>
                <w:szCs w:val="24"/>
              </w:rPr>
              <w:t xml:space="preserve"> filing system, </w:t>
            </w:r>
            <w:r w:rsidR="005F6D3A" w:rsidRPr="009E7F12">
              <w:rPr>
                <w:rFonts w:asciiTheme="minorHAnsi" w:eastAsiaTheme="minorEastAsia" w:hAnsiTheme="minorHAnsi" w:cstheme="minorHAnsi"/>
                <w:i/>
                <w:sz w:val="24"/>
                <w:szCs w:val="24"/>
              </w:rPr>
              <w:t>please refer to S</w:t>
            </w:r>
            <w:r w:rsidR="00BB423E" w:rsidRPr="00BB423E">
              <w:rPr>
                <w:rFonts w:asciiTheme="minorHAnsi" w:eastAsiaTheme="minorEastAsia" w:hAnsiTheme="minorHAnsi" w:cstheme="minorHAnsi"/>
                <w:i/>
                <w:sz w:val="24"/>
                <w:szCs w:val="24"/>
              </w:rPr>
              <w:t xml:space="preserve">ection </w:t>
            </w:r>
            <w:r w:rsidR="00FF1E33">
              <w:rPr>
                <w:rFonts w:asciiTheme="minorHAnsi" w:eastAsiaTheme="minorEastAsia" w:hAnsiTheme="minorHAnsi" w:cstheme="minorHAnsi"/>
                <w:i/>
                <w:sz w:val="24"/>
                <w:szCs w:val="24"/>
              </w:rPr>
              <w:t>1</w:t>
            </w:r>
            <w:r w:rsidR="00BB423E" w:rsidRPr="00BB423E">
              <w:rPr>
                <w:rFonts w:asciiTheme="minorHAnsi" w:eastAsiaTheme="minorEastAsia" w:hAnsiTheme="minorHAnsi" w:cstheme="minorHAnsi"/>
                <w:i/>
                <w:sz w:val="24"/>
                <w:szCs w:val="24"/>
              </w:rPr>
              <w:t>: Accounts Section).</w:t>
            </w:r>
          </w:p>
          <w:p w:rsidR="009B1F78" w:rsidRPr="009E7F12" w:rsidRDefault="009B1F78" w:rsidP="00577EF2">
            <w:pPr>
              <w:spacing w:line="288" w:lineRule="auto"/>
              <w:rPr>
                <w:sz w:val="24"/>
                <w:szCs w:val="24"/>
              </w:rPr>
            </w:pPr>
          </w:p>
          <w:p w:rsidR="009B1F78" w:rsidRPr="009E7F12" w:rsidRDefault="009B1F78" w:rsidP="00577EF2">
            <w:pPr>
              <w:spacing w:line="288" w:lineRule="auto"/>
              <w:rPr>
                <w:sz w:val="24"/>
                <w:szCs w:val="24"/>
              </w:rPr>
            </w:pPr>
            <w:r w:rsidRPr="009E7F12">
              <w:rPr>
                <w:sz w:val="24"/>
                <w:szCs w:val="24"/>
              </w:rPr>
              <w:t xml:space="preserve">All transactions will be recorded accurately. This requires that each transaction, in principle, </w:t>
            </w:r>
            <w:r w:rsidR="00EE393D" w:rsidRPr="009E7F12">
              <w:rPr>
                <w:sz w:val="24"/>
                <w:szCs w:val="24"/>
              </w:rPr>
              <w:t>is</w:t>
            </w:r>
            <w:r w:rsidRPr="009E7F12">
              <w:rPr>
                <w:sz w:val="24"/>
                <w:szCs w:val="24"/>
              </w:rPr>
              <w:t xml:space="preserve"> recorded individually and separately in the accounts.</w:t>
            </w:r>
            <w:r w:rsidRPr="009E7F12">
              <w:t xml:space="preserve"> </w:t>
            </w:r>
            <w:r w:rsidRPr="009E7F12">
              <w:rPr>
                <w:sz w:val="24"/>
                <w:szCs w:val="24"/>
              </w:rPr>
              <w:t>The sum of s</w:t>
            </w:r>
            <w:r w:rsidR="001400B6" w:rsidRPr="009E7F12">
              <w:rPr>
                <w:sz w:val="24"/>
                <w:szCs w:val="24"/>
              </w:rPr>
              <w:t>everal uniform transactions can,</w:t>
            </w:r>
            <w:r w:rsidRPr="009E7F12">
              <w:rPr>
                <w:sz w:val="24"/>
                <w:szCs w:val="24"/>
              </w:rPr>
              <w:t xml:space="preserve"> however</w:t>
            </w:r>
            <w:r w:rsidR="001400B6" w:rsidRPr="009E7F12">
              <w:rPr>
                <w:sz w:val="24"/>
                <w:szCs w:val="24"/>
              </w:rPr>
              <w:t>,</w:t>
            </w:r>
            <w:r w:rsidR="001C6E2D" w:rsidRPr="009E7F12">
              <w:rPr>
                <w:sz w:val="24"/>
                <w:szCs w:val="24"/>
              </w:rPr>
              <w:t xml:space="preserve"> </w:t>
            </w:r>
            <w:r w:rsidRPr="009E7F12">
              <w:rPr>
                <w:sz w:val="24"/>
                <w:szCs w:val="24"/>
              </w:rPr>
              <w:t>be re</w:t>
            </w:r>
            <w:r w:rsidR="00EE393D" w:rsidRPr="009E7F12">
              <w:rPr>
                <w:sz w:val="24"/>
                <w:szCs w:val="24"/>
              </w:rPr>
              <w:t>corded</w:t>
            </w:r>
            <w:r w:rsidRPr="009E7F12">
              <w:rPr>
                <w:sz w:val="24"/>
                <w:szCs w:val="24"/>
              </w:rPr>
              <w:t xml:space="preserve"> instead if they refer to, and are documented by, </w:t>
            </w:r>
            <w:r w:rsidR="00EE393D" w:rsidRPr="009E7F12">
              <w:rPr>
                <w:sz w:val="24"/>
                <w:szCs w:val="24"/>
              </w:rPr>
              <w:t xml:space="preserve">vouchers generated </w:t>
            </w:r>
            <w:r w:rsidRPr="009E7F12">
              <w:rPr>
                <w:sz w:val="24"/>
                <w:szCs w:val="24"/>
              </w:rPr>
              <w:t xml:space="preserve">manually or electronically. </w:t>
            </w:r>
            <w:r w:rsidR="008F6F1F" w:rsidRPr="009E7F12">
              <w:rPr>
                <w:sz w:val="24"/>
                <w:szCs w:val="24"/>
              </w:rPr>
              <w:t>Also</w:t>
            </w:r>
            <w:r w:rsidR="00776748" w:rsidRPr="009E7F12">
              <w:rPr>
                <w:sz w:val="24"/>
                <w:szCs w:val="24"/>
              </w:rPr>
              <w:t>,</w:t>
            </w:r>
            <w:r w:rsidRPr="009E7F12">
              <w:rPr>
                <w:sz w:val="24"/>
                <w:szCs w:val="24"/>
              </w:rPr>
              <w:t xml:space="preserve"> all transactions will be recorded as soon as possible after the financial event has occurred and a financial statement can be made.</w:t>
            </w:r>
          </w:p>
        </w:tc>
        <w:tc>
          <w:tcPr>
            <w:tcW w:w="2693" w:type="dxa"/>
            <w:shd w:val="clear" w:color="auto" w:fill="DBE5F1" w:themeFill="accent1" w:themeFillTint="33"/>
          </w:tcPr>
          <w:p w:rsidR="001C6E2D" w:rsidRPr="009E7F12" w:rsidRDefault="001C6E2D" w:rsidP="00577EF2">
            <w:pPr>
              <w:spacing w:line="288" w:lineRule="auto"/>
              <w:contextualSpacing/>
              <w:textAlignment w:val="baseline"/>
              <w:rPr>
                <w:i/>
                <w:sz w:val="24"/>
                <w:szCs w:val="24"/>
              </w:rPr>
            </w:pPr>
            <w:r w:rsidRPr="009E7F12">
              <w:rPr>
                <w:rFonts w:ascii="Times New Roman" w:hAnsi="Times New Roman" w:cs="Times New Roman"/>
                <w:i/>
                <w:sz w:val="20"/>
                <w:szCs w:val="20"/>
              </w:rPr>
              <w:lastRenderedPageBreak/>
              <w:t>Accounting entries mus</w:t>
            </w:r>
            <w:r w:rsidR="00A5350D">
              <w:rPr>
                <w:rFonts w:ascii="Times New Roman" w:hAnsi="Times New Roman" w:cs="Times New Roman"/>
                <w:i/>
                <w:sz w:val="20"/>
                <w:szCs w:val="20"/>
              </w:rPr>
              <w:t>t</w:t>
            </w:r>
            <w:r w:rsidRPr="009E7F12">
              <w:rPr>
                <w:rFonts w:ascii="Times New Roman" w:hAnsi="Times New Roman" w:cs="Times New Roman"/>
                <w:i/>
                <w:sz w:val="20"/>
                <w:szCs w:val="20"/>
              </w:rPr>
              <w:t xml:space="preserve"> be recorded in the order in which the transactions occurred</w:t>
            </w:r>
            <w:r w:rsidR="008A0F9E" w:rsidRPr="009E7F12">
              <w:rPr>
                <w:rFonts w:ascii="Times New Roman" w:hAnsi="Times New Roman" w:cs="Times New Roman"/>
                <w:i/>
                <w:sz w:val="20"/>
                <w:szCs w:val="20"/>
              </w:rPr>
              <w:t>, if possible</w:t>
            </w:r>
            <w:r w:rsidRPr="009E7F12">
              <w:rPr>
                <w:rFonts w:ascii="Times New Roman" w:hAnsi="Times New Roman" w:cs="Times New Roman"/>
                <w:i/>
                <w:sz w:val="20"/>
                <w:szCs w:val="20"/>
              </w:rPr>
              <w:t xml:space="preserve">. The accounting entries must refer to </w:t>
            </w:r>
            <w:r w:rsidR="00E95706" w:rsidRPr="009E7F12">
              <w:rPr>
                <w:rFonts w:ascii="Times New Roman" w:hAnsi="Times New Roman" w:cs="Times New Roman"/>
                <w:i/>
                <w:sz w:val="20"/>
                <w:szCs w:val="20"/>
              </w:rPr>
              <w:t>related</w:t>
            </w:r>
            <w:r w:rsidRPr="009E7F12">
              <w:rPr>
                <w:rFonts w:ascii="Times New Roman" w:hAnsi="Times New Roman" w:cs="Times New Roman"/>
                <w:i/>
                <w:sz w:val="20"/>
                <w:szCs w:val="20"/>
              </w:rPr>
              <w:t xml:space="preserve"> vouchers and contain information that makes it possible to determine when the accounting entry was made.</w:t>
            </w:r>
            <w:r w:rsidRPr="009E7F12">
              <w:rPr>
                <w:i/>
                <w:sz w:val="24"/>
                <w:szCs w:val="24"/>
              </w:rPr>
              <w:t xml:space="preserve"> </w:t>
            </w:r>
          </w:p>
          <w:p w:rsidR="001C6E2D" w:rsidRPr="009E7F12" w:rsidRDefault="001C6E2D" w:rsidP="00577EF2">
            <w:pPr>
              <w:spacing w:line="288" w:lineRule="auto"/>
              <w:contextualSpacing/>
              <w:textAlignment w:val="baseline"/>
              <w:rPr>
                <w:i/>
                <w:sz w:val="24"/>
                <w:szCs w:val="24"/>
              </w:rPr>
            </w:pPr>
          </w:p>
          <w:p w:rsidR="001C6E2D" w:rsidRPr="009E7F12" w:rsidRDefault="001C6E2D" w:rsidP="00577EF2">
            <w:pPr>
              <w:spacing w:line="288" w:lineRule="auto"/>
              <w:contextualSpacing/>
              <w:textAlignment w:val="baseline"/>
              <w:rPr>
                <w:rFonts w:ascii="Times New Roman" w:eastAsiaTheme="minorEastAsia" w:hAnsi="Times New Roman" w:cs="Times New Roman"/>
                <w:i/>
                <w:sz w:val="20"/>
                <w:szCs w:val="20"/>
              </w:rPr>
            </w:pPr>
            <w:r w:rsidRPr="009E7F12">
              <w:rPr>
                <w:rFonts w:ascii="Times New Roman" w:hAnsi="Times New Roman" w:cs="Times New Roman"/>
                <w:i/>
                <w:sz w:val="20"/>
                <w:szCs w:val="20"/>
              </w:rPr>
              <w:t xml:space="preserve">A separation of staff functions must be established between the recording of accounting entries and payment, i.e. the same person must not </w:t>
            </w:r>
            <w:r w:rsidR="00C741FD" w:rsidRPr="009E7F12">
              <w:rPr>
                <w:rFonts w:ascii="Times New Roman" w:hAnsi="Times New Roman" w:cs="Times New Roman"/>
                <w:i/>
                <w:sz w:val="20"/>
                <w:szCs w:val="20"/>
              </w:rPr>
              <w:t xml:space="preserve">serve as </w:t>
            </w:r>
            <w:r w:rsidR="00C741FD" w:rsidRPr="009E7F12">
              <w:rPr>
                <w:rFonts w:ascii="Times New Roman" w:hAnsi="Times New Roman" w:cs="Times New Roman"/>
                <w:i/>
                <w:sz w:val="20"/>
                <w:szCs w:val="20"/>
              </w:rPr>
              <w:lastRenderedPageBreak/>
              <w:t>a</w:t>
            </w:r>
            <w:r w:rsidRPr="009E7F12">
              <w:rPr>
                <w:rFonts w:ascii="Times New Roman" w:hAnsi="Times New Roman" w:cs="Times New Roman"/>
                <w:i/>
                <w:sz w:val="20"/>
                <w:szCs w:val="20"/>
              </w:rPr>
              <w:t xml:space="preserve"> cashier and </w:t>
            </w:r>
            <w:r w:rsidR="00C741FD" w:rsidRPr="009E7F12">
              <w:rPr>
                <w:rFonts w:ascii="Times New Roman" w:hAnsi="Times New Roman" w:cs="Times New Roman"/>
                <w:i/>
                <w:sz w:val="20"/>
                <w:szCs w:val="20"/>
              </w:rPr>
              <w:t>a</w:t>
            </w:r>
            <w:r w:rsidRPr="009E7F12">
              <w:rPr>
                <w:rFonts w:ascii="Times New Roman" w:hAnsi="Times New Roman" w:cs="Times New Roman"/>
                <w:i/>
                <w:sz w:val="20"/>
                <w:szCs w:val="20"/>
              </w:rPr>
              <w:t xml:space="preserve"> bookkeeper at the same time.</w:t>
            </w:r>
          </w:p>
          <w:p w:rsidR="009B1F78" w:rsidRPr="009E7F12" w:rsidRDefault="009B1F78" w:rsidP="00577EF2">
            <w:pPr>
              <w:spacing w:line="288" w:lineRule="auto"/>
              <w:rPr>
                <w:rFonts w:ascii="Times New Roman" w:hAnsi="Times New Roman" w:cs="Times New Roman"/>
                <w:i/>
                <w:sz w:val="20"/>
                <w:szCs w:val="20"/>
              </w:rPr>
            </w:pP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cs="Arial"/>
                <w:b/>
                <w:bCs/>
                <w:color w:val="0070C0"/>
                <w:sz w:val="24"/>
                <w:szCs w:val="24"/>
                <w:lang w:eastAsia="da-DK"/>
              </w:rPr>
            </w:pPr>
            <w:r w:rsidRPr="00BB423E">
              <w:rPr>
                <w:rFonts w:asciiTheme="minorHAnsi" w:hAnsiTheme="minorHAnsi" w:cs="Arial"/>
                <w:b/>
                <w:bCs/>
                <w:color w:val="0070C0"/>
                <w:sz w:val="24"/>
                <w:szCs w:val="24"/>
                <w:lang w:eastAsia="da-DK"/>
              </w:rPr>
              <w:t>Handling vouchers</w:t>
            </w:r>
          </w:p>
          <w:p w:rsidR="001C6E2D" w:rsidRPr="009E7F12" w:rsidRDefault="00443220" w:rsidP="00577EF2">
            <w:pPr>
              <w:spacing w:line="288" w:lineRule="auto"/>
              <w:rPr>
                <w:rFonts w:asciiTheme="minorHAnsi" w:hAnsiTheme="minorHAnsi"/>
                <w:iCs/>
                <w:sz w:val="24"/>
                <w:szCs w:val="24"/>
              </w:rPr>
            </w:pPr>
            <w:r>
              <w:rPr>
                <w:rFonts w:asciiTheme="minorHAnsi" w:hAnsiTheme="minorHAnsi" w:cs="Arial"/>
                <w:bCs/>
                <w:color w:val="000000"/>
                <w:sz w:val="24"/>
                <w:szCs w:val="24"/>
                <w:lang w:eastAsia="da-DK"/>
              </w:rPr>
              <w:t xml:space="preserve">It is ensured that </w:t>
            </w:r>
            <w:r w:rsidR="00BB423E" w:rsidRPr="00BB423E">
              <w:rPr>
                <w:rFonts w:asciiTheme="minorHAnsi" w:hAnsiTheme="minorHAnsi" w:cs="Arial"/>
                <w:bCs/>
                <w:color w:val="000000"/>
                <w:sz w:val="24"/>
                <w:szCs w:val="24"/>
                <w:lang w:eastAsia="da-DK"/>
              </w:rPr>
              <w:t xml:space="preserve">vouchers are available for each financial transaction. </w:t>
            </w:r>
            <w:r w:rsidR="001C6E2D" w:rsidRPr="009E7F12">
              <w:rPr>
                <w:rFonts w:asciiTheme="minorHAnsi" w:hAnsiTheme="minorHAnsi"/>
                <w:iCs/>
                <w:sz w:val="24"/>
                <w:szCs w:val="24"/>
              </w:rPr>
              <w:t>For all expenditures</w:t>
            </w:r>
            <w:r w:rsidR="003C2046" w:rsidRPr="009E7F12">
              <w:rPr>
                <w:rFonts w:asciiTheme="minorHAnsi" w:hAnsiTheme="minorHAnsi"/>
                <w:iCs/>
                <w:sz w:val="24"/>
                <w:szCs w:val="24"/>
              </w:rPr>
              <w:t>,</w:t>
            </w:r>
            <w:r w:rsidR="001C6E2D" w:rsidRPr="009E7F12">
              <w:rPr>
                <w:rFonts w:asciiTheme="minorHAnsi" w:hAnsiTheme="minorHAnsi"/>
                <w:iCs/>
                <w:sz w:val="24"/>
                <w:szCs w:val="24"/>
              </w:rPr>
              <w:t xml:space="preserve"> the accountant/cashier will prepare a payment voucher. Original invoices and receipts will be attached to the voucher. The person approving the payment (authori</w:t>
            </w:r>
            <w:r w:rsidR="003C2046" w:rsidRPr="009E7F12">
              <w:rPr>
                <w:rFonts w:asciiTheme="minorHAnsi" w:hAnsiTheme="minorHAnsi"/>
                <w:iCs/>
                <w:sz w:val="24"/>
                <w:szCs w:val="24"/>
              </w:rPr>
              <w:t>s</w:t>
            </w:r>
            <w:r w:rsidR="001C6E2D" w:rsidRPr="009E7F12">
              <w:rPr>
                <w:rFonts w:asciiTheme="minorHAnsi" w:hAnsiTheme="minorHAnsi"/>
                <w:iCs/>
                <w:sz w:val="24"/>
                <w:szCs w:val="24"/>
              </w:rPr>
              <w:t>ed person) will sign the voucher</w:t>
            </w:r>
            <w:r w:rsidR="008A0CB2" w:rsidRPr="009E7F12">
              <w:rPr>
                <w:rFonts w:asciiTheme="minorHAnsi" w:hAnsiTheme="minorHAnsi"/>
                <w:iCs/>
                <w:sz w:val="24"/>
                <w:szCs w:val="24"/>
              </w:rPr>
              <w:t xml:space="preserve"> as well as</w:t>
            </w:r>
            <w:r w:rsidR="001C6E2D" w:rsidRPr="009E7F12">
              <w:rPr>
                <w:rFonts w:asciiTheme="minorHAnsi" w:hAnsiTheme="minorHAnsi"/>
                <w:iCs/>
                <w:sz w:val="24"/>
                <w:szCs w:val="24"/>
              </w:rPr>
              <w:t xml:space="preserve"> the original document. </w:t>
            </w:r>
          </w:p>
          <w:p w:rsidR="001C6E2D" w:rsidRPr="009E7F12" w:rsidRDefault="001C6E2D" w:rsidP="00577EF2">
            <w:pPr>
              <w:spacing w:line="288" w:lineRule="auto"/>
              <w:rPr>
                <w:rFonts w:asciiTheme="minorHAnsi" w:hAnsiTheme="minorHAnsi"/>
                <w:sz w:val="24"/>
                <w:szCs w:val="24"/>
              </w:rPr>
            </w:pPr>
          </w:p>
          <w:p w:rsidR="009B1F78" w:rsidRPr="009E7F12" w:rsidRDefault="001C6E2D" w:rsidP="00577EF2">
            <w:pPr>
              <w:spacing w:line="288" w:lineRule="auto"/>
              <w:rPr>
                <w:rFonts w:asciiTheme="minorHAnsi" w:hAnsiTheme="minorHAnsi" w:cs="Arial"/>
                <w:bCs/>
                <w:color w:val="000000"/>
                <w:sz w:val="24"/>
                <w:szCs w:val="24"/>
                <w:lang w:eastAsia="da-DK"/>
              </w:rPr>
            </w:pPr>
            <w:r w:rsidRPr="009E7F12">
              <w:rPr>
                <w:sz w:val="24"/>
                <w:szCs w:val="24"/>
              </w:rPr>
              <w:t>If the voucher documentation requires correction, the original content as well as the revised content must be clearly evident from the documentation.</w:t>
            </w:r>
          </w:p>
          <w:p w:rsidR="001C6E2D" w:rsidRPr="009E7F12" w:rsidRDefault="001C6E2D" w:rsidP="00577EF2">
            <w:pPr>
              <w:spacing w:line="288" w:lineRule="auto"/>
              <w:rPr>
                <w:rFonts w:asciiTheme="minorHAnsi" w:hAnsiTheme="minorHAnsi"/>
                <w:b/>
                <w: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Pr="009E7F12" w:rsidRDefault="00BB423E" w:rsidP="00577EF2">
            <w:pPr>
              <w:spacing w:line="288" w:lineRule="auto"/>
              <w:rPr>
                <w:rFonts w:asciiTheme="minorHAnsi" w:hAnsiTheme="minorHAnsi" w:cs="Arial"/>
                <w:bCs/>
                <w:i/>
                <w:color w:val="000000"/>
                <w:sz w:val="24"/>
                <w:szCs w:val="24"/>
                <w:lang w:eastAsia="da-DK"/>
              </w:rPr>
            </w:pPr>
            <w:r w:rsidRPr="00BB423E">
              <w:rPr>
                <w:rFonts w:asciiTheme="minorHAnsi" w:hAnsiTheme="minorHAnsi" w:cs="Arial"/>
                <w:bCs/>
                <w:i/>
                <w:color w:val="000000"/>
                <w:sz w:val="24"/>
                <w:szCs w:val="24"/>
                <w:lang w:eastAsia="da-DK"/>
              </w:rPr>
              <w:t>Describe how vouchers and the time frame for posting vouchers (ex. post entries) are handled under the project. Each voucher must have a number, and it must be ensured that the same number appears in the posting. Vouchers should be filed in numerical order in the filing system.</w:t>
            </w:r>
          </w:p>
          <w:p w:rsidR="009B1F78" w:rsidRPr="009E7F12" w:rsidRDefault="009B1F78" w:rsidP="00577EF2">
            <w:pPr>
              <w:spacing w:line="288" w:lineRule="auto"/>
              <w:rPr>
                <w:rFonts w:asciiTheme="minorHAnsi" w:hAnsiTheme="minorHAnsi"/>
                <w:sz w:val="24"/>
                <w:szCs w:val="24"/>
              </w:rPr>
            </w:pPr>
          </w:p>
          <w:p w:rsidR="009B1F78" w:rsidRPr="009E7F12" w:rsidRDefault="00BB423E" w:rsidP="00577EF2">
            <w:pPr>
              <w:spacing w:line="288" w:lineRule="auto"/>
              <w:rPr>
                <w:rFonts w:asciiTheme="minorHAnsi" w:hAnsiTheme="minorHAnsi" w:cstheme="minorHAnsi"/>
                <w:i/>
                <w:sz w:val="24"/>
                <w:szCs w:val="24"/>
              </w:rPr>
            </w:pPr>
            <w:r w:rsidRPr="00BB423E">
              <w:rPr>
                <w:rFonts w:asciiTheme="minorHAnsi" w:hAnsiTheme="minorHAnsi" w:cs="Arial"/>
                <w:bCs/>
                <w:i/>
                <w:color w:val="000000"/>
                <w:sz w:val="24"/>
                <w:szCs w:val="24"/>
                <w:lang w:eastAsia="da-DK"/>
              </w:rPr>
              <w:t xml:space="preserve">The deadline for handing in/preparing vouchers, the required format of documentation and the person(s) </w:t>
            </w:r>
            <w:r w:rsidR="00443220" w:rsidRPr="00BB423E">
              <w:rPr>
                <w:rFonts w:asciiTheme="minorHAnsi" w:hAnsiTheme="minorHAnsi" w:cs="Arial"/>
                <w:bCs/>
                <w:i/>
                <w:color w:val="000000"/>
                <w:sz w:val="24"/>
                <w:szCs w:val="24"/>
                <w:lang w:eastAsia="da-DK"/>
              </w:rPr>
              <w:t>el</w:t>
            </w:r>
            <w:r w:rsidR="00443220">
              <w:rPr>
                <w:rFonts w:asciiTheme="minorHAnsi" w:hAnsiTheme="minorHAnsi" w:cs="Arial"/>
                <w:bCs/>
                <w:i/>
                <w:color w:val="000000"/>
                <w:sz w:val="24"/>
                <w:szCs w:val="24"/>
                <w:lang w:eastAsia="da-DK"/>
              </w:rPr>
              <w:t>igibl</w:t>
            </w:r>
            <w:r w:rsidR="00443220" w:rsidRPr="00BB423E">
              <w:rPr>
                <w:rFonts w:asciiTheme="minorHAnsi" w:hAnsiTheme="minorHAnsi" w:cs="Arial"/>
                <w:bCs/>
                <w:i/>
                <w:color w:val="000000"/>
                <w:sz w:val="24"/>
                <w:szCs w:val="24"/>
                <w:lang w:eastAsia="da-DK"/>
              </w:rPr>
              <w:t>e</w:t>
            </w:r>
            <w:r w:rsidRPr="00BB423E">
              <w:rPr>
                <w:rFonts w:asciiTheme="minorHAnsi" w:hAnsiTheme="minorHAnsi" w:cs="Arial"/>
                <w:bCs/>
                <w:i/>
                <w:color w:val="000000"/>
                <w:sz w:val="24"/>
                <w:szCs w:val="24"/>
                <w:lang w:eastAsia="da-DK"/>
              </w:rPr>
              <w:t xml:space="preserve"> to</w:t>
            </w:r>
            <w:r w:rsidRPr="00BB423E">
              <w:rPr>
                <w:rFonts w:asciiTheme="minorHAnsi" w:hAnsiTheme="minorHAnsi" w:cstheme="minorHAnsi"/>
                <w:i/>
                <w:sz w:val="24"/>
                <w:szCs w:val="24"/>
              </w:rPr>
              <w:t xml:space="preserve"> surrender and claim refund(s) must be stated.</w:t>
            </w:r>
          </w:p>
          <w:p w:rsidR="009B1F78" w:rsidRPr="009E7F12" w:rsidRDefault="009B1F78" w:rsidP="00577EF2">
            <w:pPr>
              <w:spacing w:line="288" w:lineRule="auto"/>
              <w:rPr>
                <w:rFonts w:asciiTheme="minorHAnsi" w:hAnsiTheme="minorHAnsi" w:cstheme="minorHAnsi"/>
                <w:i/>
                <w:sz w:val="24"/>
                <w:szCs w:val="24"/>
              </w:rPr>
            </w:pPr>
          </w:p>
          <w:p w:rsidR="009B1F78" w:rsidRPr="009E7F12" w:rsidRDefault="00BB423E" w:rsidP="00577EF2">
            <w:pPr>
              <w:spacing w:line="288" w:lineRule="auto"/>
              <w:rPr>
                <w:rFonts w:asciiTheme="minorHAnsi" w:hAnsiTheme="minorHAnsi"/>
                <w:i/>
                <w:iCs/>
                <w:sz w:val="24"/>
                <w:szCs w:val="24"/>
              </w:rPr>
            </w:pPr>
            <w:r w:rsidRPr="00BB423E">
              <w:rPr>
                <w:rFonts w:asciiTheme="minorHAnsi" w:hAnsiTheme="minorHAnsi" w:cs="Arial"/>
                <w:bCs/>
                <w:i/>
                <w:color w:val="000000"/>
                <w:sz w:val="24"/>
                <w:szCs w:val="24"/>
                <w:lang w:eastAsia="da-DK"/>
              </w:rPr>
              <w:t>Each voucher must have a number, and it must be ensured that the same number appears in the posting. Vouchers must be filed in numerical order in the filing system. Some en</w:t>
            </w:r>
            <w:r w:rsidR="009B1F78" w:rsidRPr="009E7F12">
              <w:rPr>
                <w:rFonts w:asciiTheme="minorHAnsi" w:hAnsiTheme="minorHAnsi" w:cs="Arial"/>
                <w:bCs/>
                <w:i/>
                <w:color w:val="000000"/>
                <w:sz w:val="24"/>
                <w:szCs w:val="24"/>
              </w:rPr>
              <w:t>tries are not normally entered in the day-to-day bookkeeping but posted periodically. Similar to all other entries, post entries must be backed by a numbered voucher.</w:t>
            </w:r>
            <w:r w:rsidR="009B1F78" w:rsidRPr="009E7F12">
              <w:rPr>
                <w:rFonts w:asciiTheme="minorHAnsi" w:hAnsiTheme="minorHAnsi"/>
                <w:i/>
                <w:iCs/>
                <w:sz w:val="24"/>
                <w:szCs w:val="24"/>
              </w:rPr>
              <w:t xml:space="preserve"> </w:t>
            </w:r>
          </w:p>
          <w:p w:rsidR="001C6E2D" w:rsidRPr="009E7F12" w:rsidRDefault="001C6E2D" w:rsidP="00577EF2">
            <w:pPr>
              <w:spacing w:line="288" w:lineRule="auto"/>
              <w:rPr>
                <w:rFonts w:asciiTheme="minorHAnsi" w:hAnsiTheme="minorHAnsi"/>
                <w:i/>
                <w:iCs/>
                <w:sz w:val="24"/>
                <w:szCs w:val="24"/>
              </w:rPr>
            </w:pPr>
          </w:p>
          <w:p w:rsidR="001C6E2D" w:rsidRPr="009E7F12" w:rsidRDefault="00851080" w:rsidP="00577EF2">
            <w:pPr>
              <w:spacing w:line="288" w:lineRule="auto"/>
              <w:rPr>
                <w:rFonts w:asciiTheme="minorHAnsi" w:hAnsiTheme="minorHAnsi"/>
                <w:i/>
                <w:sz w:val="24"/>
                <w:szCs w:val="24"/>
              </w:rPr>
            </w:pPr>
            <w:r w:rsidRPr="009E7F12">
              <w:rPr>
                <w:rFonts w:asciiTheme="minorHAnsi" w:hAnsiTheme="minorHAnsi"/>
                <w:i/>
                <w:iCs/>
                <w:sz w:val="24"/>
                <w:szCs w:val="24"/>
              </w:rPr>
              <w:t>S</w:t>
            </w:r>
            <w:r w:rsidR="001C6E2D" w:rsidRPr="009E7F12">
              <w:rPr>
                <w:rFonts w:asciiTheme="minorHAnsi" w:hAnsiTheme="minorHAnsi"/>
                <w:i/>
                <w:iCs/>
                <w:sz w:val="24"/>
                <w:szCs w:val="24"/>
              </w:rPr>
              <w:t>pecial vouchers</w:t>
            </w:r>
            <w:r w:rsidRPr="009E7F12">
              <w:rPr>
                <w:rFonts w:asciiTheme="minorHAnsi" w:hAnsiTheme="minorHAnsi"/>
                <w:i/>
                <w:iCs/>
                <w:sz w:val="24"/>
                <w:szCs w:val="24"/>
              </w:rPr>
              <w:t xml:space="preserve"> may be</w:t>
            </w:r>
            <w:r w:rsidR="001C6E2D" w:rsidRPr="009E7F12">
              <w:rPr>
                <w:rFonts w:asciiTheme="minorHAnsi" w:hAnsiTheme="minorHAnsi"/>
                <w:i/>
                <w:iCs/>
                <w:sz w:val="24"/>
                <w:szCs w:val="24"/>
              </w:rPr>
              <w:t xml:space="preserve"> prepared</w:t>
            </w:r>
            <w:r w:rsidRPr="009E7F12">
              <w:rPr>
                <w:rFonts w:asciiTheme="minorHAnsi" w:hAnsiTheme="minorHAnsi"/>
                <w:i/>
                <w:iCs/>
                <w:sz w:val="24"/>
                <w:szCs w:val="24"/>
              </w:rPr>
              <w:t xml:space="preserve"> for the project</w:t>
            </w:r>
            <w:r w:rsidR="001C6E2D" w:rsidRPr="009E7F12">
              <w:rPr>
                <w:rFonts w:asciiTheme="minorHAnsi" w:hAnsiTheme="minorHAnsi"/>
                <w:i/>
                <w:iCs/>
                <w:sz w:val="24"/>
                <w:szCs w:val="24"/>
              </w:rPr>
              <w:t>, e.g. for paying salaries to staff and for advance payments.</w:t>
            </w:r>
            <w:r w:rsidR="00BB423E" w:rsidRPr="00BB423E">
              <w:rPr>
                <w:rFonts w:asciiTheme="minorHAnsi" w:hAnsiTheme="minorHAnsi"/>
                <w:i/>
                <w:sz w:val="24"/>
                <w:szCs w:val="24"/>
              </w:rPr>
              <w:t xml:space="preserve"> </w:t>
            </w:r>
          </w:p>
          <w:p w:rsidR="001C6E2D" w:rsidRPr="009E7F12" w:rsidRDefault="001C6E2D" w:rsidP="00577EF2">
            <w:pPr>
              <w:spacing w:line="288" w:lineRule="auto"/>
              <w:rPr>
                <w:rFonts w:asciiTheme="minorHAnsi" w:hAnsiTheme="minorHAnsi"/>
                <w:i/>
                <w:sz w:val="24"/>
                <w:szCs w:val="24"/>
              </w:rPr>
            </w:pPr>
          </w:p>
          <w:p w:rsidR="00853C15" w:rsidRPr="009E7F12" w:rsidRDefault="00BB423E" w:rsidP="00577EF2">
            <w:pPr>
              <w:spacing w:line="288" w:lineRule="auto"/>
              <w:rPr>
                <w:rFonts w:asciiTheme="minorHAnsi" w:hAnsiTheme="minorHAnsi"/>
                <w:sz w:val="24"/>
                <w:szCs w:val="24"/>
              </w:rPr>
            </w:pPr>
            <w:r w:rsidRPr="00BB423E">
              <w:rPr>
                <w:rFonts w:asciiTheme="minorHAnsi" w:hAnsiTheme="minorHAnsi"/>
                <w:sz w:val="24"/>
                <w:szCs w:val="24"/>
              </w:rPr>
              <w:t xml:space="preserve">The payment voucher is completed before the actual payment is made with the details of the payees, purpose, date, cheque number, amount, account number, budget item number, ledger text and position analysis, space for memos and information on the cheque/cash, dispatch or payment. </w:t>
            </w:r>
          </w:p>
        </w:tc>
        <w:tc>
          <w:tcPr>
            <w:tcW w:w="2693" w:type="dxa"/>
            <w:shd w:val="clear" w:color="auto" w:fill="DBE5F1" w:themeFill="accent1" w:themeFillTint="33"/>
          </w:tcPr>
          <w:p w:rsidR="001C6E2D" w:rsidRPr="009E7F12" w:rsidRDefault="00BB423E" w:rsidP="00577EF2">
            <w:pPr>
              <w:spacing w:line="288" w:lineRule="auto"/>
              <w:rPr>
                <w:rFonts w:asciiTheme="minorHAnsi" w:hAnsiTheme="minorHAnsi"/>
                <w:i/>
                <w:sz w:val="24"/>
                <w:szCs w:val="24"/>
              </w:rPr>
            </w:pPr>
            <w:r w:rsidRPr="00BB423E">
              <w:rPr>
                <w:rFonts w:ascii="Times New Roman" w:hAnsi="Times New Roman" w:cs="Times New Roman"/>
                <w:i/>
                <w:sz w:val="20"/>
                <w:szCs w:val="20"/>
              </w:rPr>
              <w:lastRenderedPageBreak/>
              <w:t xml:space="preserve">The payment voucher form is the main document of record and approval of all payments. </w:t>
            </w:r>
            <w:r w:rsidR="001C6E2D" w:rsidRPr="009E7F12">
              <w:rPr>
                <w:rFonts w:ascii="Times New Roman" w:hAnsi="Times New Roman" w:cs="Times New Roman"/>
                <w:i/>
                <w:sz w:val="20"/>
                <w:szCs w:val="20"/>
              </w:rPr>
              <w:t>All vouchers must be self-explanatory</w:t>
            </w:r>
            <w:r w:rsidR="005643FD" w:rsidRPr="009E7F12">
              <w:rPr>
                <w:rFonts w:ascii="Times New Roman" w:hAnsi="Times New Roman" w:cs="Times New Roman"/>
                <w:i/>
                <w:sz w:val="20"/>
                <w:szCs w:val="20"/>
              </w:rPr>
              <w:t>,</w:t>
            </w:r>
            <w:r w:rsidR="001C6E2D" w:rsidRPr="009E7F12">
              <w:rPr>
                <w:rFonts w:ascii="Times New Roman" w:hAnsi="Times New Roman" w:cs="Times New Roman"/>
                <w:i/>
                <w:sz w:val="20"/>
                <w:szCs w:val="20"/>
              </w:rPr>
              <w:t xml:space="preserve"> and</w:t>
            </w:r>
            <w:r w:rsidRPr="00BB423E">
              <w:rPr>
                <w:rFonts w:ascii="Times New Roman" w:hAnsi="Times New Roman" w:cs="Times New Roman"/>
                <w:bCs/>
                <w:i/>
                <w:color w:val="000000"/>
                <w:sz w:val="20"/>
                <w:szCs w:val="20"/>
                <w:lang w:eastAsia="da-DK"/>
              </w:rPr>
              <w:t xml:space="preserve"> a voucher must be available for each financial transaction and all entries made for the project.</w:t>
            </w:r>
            <w:r w:rsidRPr="00BB423E">
              <w:rPr>
                <w:rFonts w:asciiTheme="minorHAnsi" w:hAnsiTheme="minorHAnsi"/>
                <w:i/>
                <w:sz w:val="24"/>
                <w:szCs w:val="24"/>
              </w:rPr>
              <w:t xml:space="preserve"> </w:t>
            </w:r>
          </w:p>
          <w:p w:rsidR="001C6E2D" w:rsidRPr="009E7F12" w:rsidRDefault="001C6E2D" w:rsidP="00577EF2">
            <w:pPr>
              <w:spacing w:line="288" w:lineRule="auto"/>
              <w:rPr>
                <w:rFonts w:asciiTheme="minorHAnsi" w:hAnsiTheme="minorHAnsi"/>
                <w:i/>
                <w:sz w:val="24"/>
                <w:szCs w:val="24"/>
              </w:rPr>
            </w:pPr>
          </w:p>
          <w:p w:rsidR="009B1F78" w:rsidRPr="009E7F12" w:rsidRDefault="00BB423E" w:rsidP="00577EF2">
            <w:pPr>
              <w:spacing w:line="288" w:lineRule="auto"/>
              <w:rPr>
                <w:rFonts w:ascii="Times New Roman" w:hAnsi="Times New Roman" w:cs="Times New Roman"/>
                <w:i/>
                <w:sz w:val="20"/>
                <w:szCs w:val="20"/>
              </w:rPr>
            </w:pPr>
            <w:r w:rsidRPr="00BB423E">
              <w:rPr>
                <w:rFonts w:ascii="Times New Roman" w:hAnsi="Times New Roman" w:cs="Times New Roman"/>
                <w:i/>
                <w:sz w:val="20"/>
                <w:szCs w:val="20"/>
              </w:rPr>
              <w:t>The payment vouchers must be supported by primary documents such as an internal requisition form, a local purchase order, a travel claim form, a payroll card, leases or agreements. The payment voucher must come in three copies: Original – Payee, Duplicate – Accounts, Triplicate - Book copy.</w:t>
            </w: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cs="Arial"/>
                <w:b/>
                <w:bCs/>
                <w:color w:val="0070C0"/>
                <w:sz w:val="24"/>
                <w:szCs w:val="24"/>
                <w:lang w:eastAsia="da-DK"/>
              </w:rPr>
            </w:pPr>
            <w:r w:rsidRPr="00BB423E">
              <w:rPr>
                <w:rFonts w:asciiTheme="minorHAnsi" w:hAnsiTheme="minorHAnsi" w:cs="Arial"/>
                <w:b/>
                <w:bCs/>
                <w:color w:val="0070C0"/>
                <w:sz w:val="24"/>
                <w:szCs w:val="24"/>
                <w:lang w:eastAsia="da-DK"/>
              </w:rPr>
              <w:t>Handling invoices</w:t>
            </w:r>
          </w:p>
          <w:p w:rsidR="009B1F78" w:rsidRPr="009E7F12" w:rsidRDefault="00443220" w:rsidP="00577EF2">
            <w:pPr>
              <w:spacing w:line="288" w:lineRule="auto"/>
              <w:rPr>
                <w:rFonts w:asciiTheme="minorHAnsi" w:hAnsiTheme="minorHAnsi"/>
                <w:b/>
                <w:i/>
                <w:sz w:val="24"/>
                <w:szCs w:val="24"/>
              </w:rPr>
            </w:pPr>
            <w:r>
              <w:rPr>
                <w:rFonts w:asciiTheme="minorHAnsi" w:hAnsiTheme="minorHAnsi" w:cs="Arial"/>
                <w:bCs/>
                <w:color w:val="000000"/>
                <w:sz w:val="24"/>
                <w:szCs w:val="24"/>
                <w:lang w:eastAsia="da-DK"/>
              </w:rPr>
              <w:t>I</w:t>
            </w:r>
            <w:r w:rsidR="00BB423E" w:rsidRPr="00BB423E">
              <w:rPr>
                <w:rFonts w:asciiTheme="minorHAnsi" w:hAnsiTheme="minorHAnsi" w:cs="Arial"/>
                <w:bCs/>
                <w:color w:val="000000"/>
                <w:sz w:val="24"/>
                <w:szCs w:val="24"/>
                <w:lang w:eastAsia="da-DK"/>
              </w:rPr>
              <w:t>nvoices are available for the purchase of services/items. Invoices from the purchase of items/services will be dated and numbered, and the copies of invoices will be filed.</w:t>
            </w:r>
            <w:r w:rsidR="00BB423E" w:rsidRPr="00BB423E">
              <w:rPr>
                <w:rFonts w:asciiTheme="minorHAnsi" w:hAnsiTheme="minorHAnsi" w:cstheme="minorHAnsi"/>
                <w:sz w:val="24"/>
                <w:szCs w:val="24"/>
              </w:rPr>
              <w:t xml:space="preserve"> </w:t>
            </w:r>
            <w:r w:rsidR="00BB423E" w:rsidRPr="00BB423E">
              <w:rPr>
                <w:rFonts w:asciiTheme="minorHAnsi" w:hAnsiTheme="minorHAnsi"/>
                <w:sz w:val="24"/>
                <w:szCs w:val="24"/>
              </w:rPr>
              <w:t xml:space="preserve">Only authorised and approved supplier invoices and credit notes can be entered into the system. Purchase order invoices will be </w:t>
            </w:r>
            <w:r w:rsidR="00AB1C8C" w:rsidRPr="009E7F12">
              <w:rPr>
                <w:sz w:val="24"/>
                <w:szCs w:val="24"/>
              </w:rPr>
              <w:t xml:space="preserve">matched against the purchase order to ensure that the amount invoiced is stated </w:t>
            </w:r>
            <w:r w:rsidR="00467D21" w:rsidRPr="009E7F12">
              <w:rPr>
                <w:sz w:val="24"/>
                <w:szCs w:val="24"/>
              </w:rPr>
              <w:t>correctly i</w:t>
            </w:r>
            <w:r w:rsidR="00AB1C8C" w:rsidRPr="009E7F12">
              <w:rPr>
                <w:sz w:val="24"/>
                <w:szCs w:val="24"/>
              </w:rPr>
              <w:t>n the invoice. If the amount is correct</w:t>
            </w:r>
            <w:r w:rsidR="00467D21" w:rsidRPr="009E7F12">
              <w:rPr>
                <w:sz w:val="24"/>
                <w:szCs w:val="24"/>
              </w:rPr>
              <w:t>,</w:t>
            </w:r>
            <w:r w:rsidR="00AB1C8C" w:rsidRPr="009E7F12">
              <w:rPr>
                <w:sz w:val="24"/>
                <w:szCs w:val="24"/>
              </w:rPr>
              <w:t xml:space="preserve"> and the purchased item </w:t>
            </w:r>
            <w:r w:rsidR="00467D21" w:rsidRPr="009E7F12">
              <w:rPr>
                <w:sz w:val="24"/>
                <w:szCs w:val="24"/>
              </w:rPr>
              <w:t xml:space="preserve">has </w:t>
            </w:r>
            <w:r w:rsidR="00AB1C8C" w:rsidRPr="009E7F12">
              <w:rPr>
                <w:sz w:val="24"/>
                <w:szCs w:val="24"/>
              </w:rPr>
              <w:t xml:space="preserve">arrived, the person </w:t>
            </w:r>
            <w:r w:rsidR="00467D21" w:rsidRPr="009E7F12">
              <w:rPr>
                <w:sz w:val="24"/>
                <w:szCs w:val="24"/>
              </w:rPr>
              <w:t xml:space="preserve">responsible </w:t>
            </w:r>
            <w:r w:rsidR="00AB1C8C" w:rsidRPr="009E7F12">
              <w:rPr>
                <w:sz w:val="24"/>
                <w:szCs w:val="24"/>
              </w:rPr>
              <w:t xml:space="preserve">for the purchase (accountant/project coordinator) will approve the invoice by signing it. </w:t>
            </w:r>
          </w:p>
          <w:p w:rsidR="00AB1C8C" w:rsidRPr="009E7F12" w:rsidRDefault="00AB1C8C" w:rsidP="00577EF2">
            <w:pPr>
              <w:spacing w:line="288" w:lineRule="auto"/>
              <w:rPr>
                <w:rFonts w:asciiTheme="minorHAnsi" w:hAnsiTheme="minorHAnsi"/>
                <w:b/>
                <w: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D80B1E" w:rsidRPr="009E7F12" w:rsidRDefault="00BB423E" w:rsidP="00577EF2">
            <w:pPr>
              <w:spacing w:line="288" w:lineRule="auto"/>
              <w:rPr>
                <w:rFonts w:asciiTheme="minorHAnsi" w:hAnsiTheme="minorHAnsi" w:cs="Arial"/>
                <w:bCs/>
                <w:i/>
                <w:color w:val="000000"/>
                <w:sz w:val="24"/>
                <w:szCs w:val="24"/>
                <w:lang w:eastAsia="da-DK"/>
              </w:rPr>
            </w:pPr>
            <w:r w:rsidRPr="00BB423E">
              <w:rPr>
                <w:rFonts w:asciiTheme="minorHAnsi" w:hAnsiTheme="minorHAnsi" w:cs="Arial"/>
                <w:bCs/>
                <w:i/>
                <w:color w:val="000000"/>
                <w:sz w:val="24"/>
                <w:szCs w:val="24"/>
                <w:lang w:eastAsia="da-DK"/>
              </w:rPr>
              <w:t xml:space="preserve">Describe how invoices are handled under the project. </w:t>
            </w:r>
          </w:p>
          <w:p w:rsidR="00D80B1E" w:rsidRPr="009E7F12" w:rsidRDefault="00D80B1E" w:rsidP="00577EF2">
            <w:pPr>
              <w:spacing w:line="288" w:lineRule="auto"/>
              <w:rPr>
                <w:rFonts w:asciiTheme="minorHAnsi" w:hAnsiTheme="minorHAnsi" w:cs="Arial"/>
                <w:bCs/>
                <w:i/>
                <w:color w:val="000000"/>
                <w:sz w:val="24"/>
                <w:szCs w:val="24"/>
                <w:lang w:eastAsia="da-DK"/>
              </w:rPr>
            </w:pPr>
          </w:p>
          <w:p w:rsidR="009B1F78" w:rsidRPr="009E7F12" w:rsidRDefault="00BB423E" w:rsidP="00577EF2">
            <w:pPr>
              <w:spacing w:line="288" w:lineRule="auto"/>
              <w:rPr>
                <w:rFonts w:asciiTheme="minorHAnsi" w:hAnsiTheme="minorHAnsi"/>
                <w:sz w:val="24"/>
                <w:szCs w:val="24"/>
              </w:rPr>
            </w:pPr>
            <w:r w:rsidRPr="00BB423E">
              <w:rPr>
                <w:rFonts w:asciiTheme="minorHAnsi" w:hAnsiTheme="minorHAnsi" w:cs="Arial"/>
                <w:bCs/>
                <w:color w:val="000000"/>
                <w:sz w:val="24"/>
                <w:szCs w:val="24"/>
                <w:lang w:eastAsia="da-DK"/>
              </w:rPr>
              <w:t>Invoices from the purchase of items/services will be dated and numbered, and the copies of invoices will be filed.</w:t>
            </w:r>
          </w:p>
        </w:tc>
        <w:tc>
          <w:tcPr>
            <w:tcW w:w="2693" w:type="dxa"/>
            <w:shd w:val="clear" w:color="auto" w:fill="DBE5F1" w:themeFill="accent1" w:themeFillTint="33"/>
          </w:tcPr>
          <w:p w:rsidR="009B1F78" w:rsidRPr="009E7F12" w:rsidRDefault="00AB1C8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In case of discrepancies (dispute invoice)</w:t>
            </w:r>
            <w:r w:rsidR="00851080"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the dispute must be investigated and resolved with the supplier. Invoices registered </w:t>
            </w:r>
            <w:r w:rsidR="00BB423E" w:rsidRPr="00BB423E">
              <w:rPr>
                <w:rFonts w:ascii="Times New Roman" w:hAnsi="Times New Roman" w:cs="Times New Roman"/>
                <w:i/>
                <w:sz w:val="20"/>
                <w:szCs w:val="20"/>
              </w:rPr>
              <w:t>must be reviewed on a monthly basis to ensure the disputed invoices are being resolved on a timely basis.</w:t>
            </w:r>
          </w:p>
        </w:tc>
      </w:tr>
    </w:tbl>
    <w:p w:rsidR="00F73F1E" w:rsidRPr="009E7F12" w:rsidRDefault="00F73F1E" w:rsidP="00577EF2">
      <w:pPr>
        <w:spacing w:after="0" w:line="288" w:lineRule="auto"/>
      </w:pPr>
      <w:bookmarkStart w:id="16" w:name="_Toc338076737"/>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pStyle w:val="Heading2"/>
              <w:spacing w:before="0" w:line="288" w:lineRule="auto"/>
              <w:outlineLvl w:val="1"/>
              <w:rPr>
                <w:rFonts w:asciiTheme="minorHAnsi" w:hAnsiTheme="minorHAnsi"/>
                <w:color w:val="0070C0"/>
                <w:sz w:val="28"/>
                <w:szCs w:val="28"/>
              </w:rPr>
            </w:pPr>
            <w:r w:rsidRPr="00BB423E">
              <w:rPr>
                <w:rFonts w:asciiTheme="minorHAnsi" w:hAnsiTheme="minorHAnsi"/>
                <w:color w:val="0070C0"/>
                <w:sz w:val="28"/>
                <w:szCs w:val="28"/>
              </w:rPr>
              <w:t>7.3 Control</w:t>
            </w:r>
            <w:bookmarkEnd w:id="16"/>
            <w:r w:rsidRPr="00BB423E">
              <w:rPr>
                <w:rFonts w:asciiTheme="minorHAnsi" w:hAnsiTheme="minorHAnsi"/>
                <w:color w:val="0070C0"/>
                <w:sz w:val="28"/>
                <w:szCs w:val="28"/>
              </w:rPr>
              <w:t xml:space="preserve"> </w:t>
            </w:r>
          </w:p>
          <w:p w:rsidR="009B1F78" w:rsidRPr="009E7F12" w:rsidRDefault="00BB423E" w:rsidP="00443220">
            <w:pPr>
              <w:spacing w:line="288" w:lineRule="auto"/>
              <w:rPr>
                <w:rFonts w:asciiTheme="minorHAnsi" w:hAnsiTheme="minorHAnsi" w:cstheme="minorHAnsi"/>
                <w:b/>
                <w:iCs/>
                <w:sz w:val="24"/>
                <w:szCs w:val="24"/>
              </w:rPr>
            </w:pPr>
            <w:r w:rsidRPr="00BB423E">
              <w:rPr>
                <w:rFonts w:asciiTheme="minorHAnsi" w:hAnsiTheme="minorHAnsi"/>
                <w:sz w:val="24"/>
                <w:szCs w:val="24"/>
              </w:rPr>
              <w:t xml:space="preserve">All intended expenditures will be checked against the budget, financial plans and the overall availability of funds at the time of request for disbursements. </w:t>
            </w:r>
          </w:p>
        </w:tc>
        <w:tc>
          <w:tcPr>
            <w:tcW w:w="2693" w:type="dxa"/>
            <w:shd w:val="clear" w:color="auto" w:fill="DBE5F1" w:themeFill="accent1" w:themeFillTint="33"/>
          </w:tcPr>
          <w:p w:rsidR="00853C15"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A monitoring and control function is an important </w:t>
            </w:r>
            <w:r w:rsidR="00E070E1" w:rsidRPr="009E7F12">
              <w:rPr>
                <w:rFonts w:ascii="Times New Roman" w:hAnsi="Times New Roman" w:cs="Times New Roman"/>
                <w:i/>
                <w:sz w:val="20"/>
                <w:szCs w:val="20"/>
              </w:rPr>
              <w:t>element</w:t>
            </w:r>
            <w:r w:rsidRPr="009E7F12">
              <w:rPr>
                <w:rFonts w:ascii="Times New Roman" w:hAnsi="Times New Roman" w:cs="Times New Roman"/>
                <w:i/>
                <w:sz w:val="20"/>
                <w:szCs w:val="20"/>
              </w:rPr>
              <w:t xml:space="preserve"> of the account</w:t>
            </w:r>
            <w:r w:rsidR="004F3163"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system. </w:t>
            </w:r>
          </w:p>
          <w:p w:rsidR="009B1F78" w:rsidRPr="009E7F12" w:rsidRDefault="009B1F78" w:rsidP="00577EF2">
            <w:pPr>
              <w:spacing w:line="288" w:lineRule="auto"/>
              <w:rPr>
                <w:rFonts w:ascii="Times New Roman" w:hAnsi="Times New Roman" w:cs="Times New Roman"/>
                <w:i/>
                <w:sz w:val="20"/>
                <w:szCs w:val="20"/>
              </w:rPr>
            </w:pP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cs="Arial"/>
                <w:b/>
                <w:bCs/>
                <w:color w:val="0070C0"/>
                <w:sz w:val="24"/>
                <w:szCs w:val="24"/>
                <w:lang w:eastAsia="da-DK"/>
              </w:rPr>
            </w:pPr>
            <w:r w:rsidRPr="00BB423E">
              <w:rPr>
                <w:rFonts w:asciiTheme="minorHAnsi" w:hAnsiTheme="minorHAnsi" w:cs="Arial"/>
                <w:b/>
                <w:bCs/>
                <w:color w:val="0070C0"/>
                <w:sz w:val="24"/>
                <w:szCs w:val="24"/>
                <w:lang w:eastAsia="da-DK"/>
              </w:rPr>
              <w:t>Controls</w:t>
            </w:r>
          </w:p>
          <w:p w:rsidR="009B1F78" w:rsidRDefault="00BB423E" w:rsidP="00577EF2">
            <w:pPr>
              <w:spacing w:line="288" w:lineRule="auto"/>
              <w:rPr>
                <w:rFonts w:asciiTheme="minorHAnsi" w:hAnsiTheme="minorHAnsi"/>
                <w:iCs/>
                <w:sz w:val="24"/>
                <w:szCs w:val="24"/>
              </w:rPr>
            </w:pPr>
            <w:r w:rsidRPr="00BB423E">
              <w:rPr>
                <w:rFonts w:asciiTheme="minorHAnsi" w:hAnsiTheme="minorHAnsi" w:cs="Arial"/>
                <w:bCs/>
                <w:color w:val="000000"/>
                <w:sz w:val="24"/>
                <w:szCs w:val="24"/>
                <w:lang w:eastAsia="da-DK"/>
              </w:rPr>
              <w:t>A control function responsible for all financial transactions has been established for the project.</w:t>
            </w:r>
            <w:r w:rsidRPr="00BB423E">
              <w:rPr>
                <w:rFonts w:asciiTheme="minorHAnsi" w:hAnsiTheme="minorHAnsi"/>
                <w:sz w:val="24"/>
                <w:szCs w:val="24"/>
              </w:rPr>
              <w:t xml:space="preserve"> </w:t>
            </w:r>
            <w:r w:rsidR="008A2F41" w:rsidRPr="009E7F12">
              <w:rPr>
                <w:rFonts w:asciiTheme="minorHAnsi" w:hAnsiTheme="minorHAnsi"/>
                <w:iCs/>
                <w:sz w:val="24"/>
                <w:szCs w:val="24"/>
              </w:rPr>
              <w:t xml:space="preserve">Transactions to be checked every month will be listed. They may include payroll, reports from transport section, stores, </w:t>
            </w:r>
            <w:proofErr w:type="spellStart"/>
            <w:r w:rsidR="008A2F41" w:rsidRPr="009E7F12">
              <w:rPr>
                <w:rFonts w:asciiTheme="minorHAnsi" w:hAnsiTheme="minorHAnsi"/>
                <w:iCs/>
                <w:sz w:val="24"/>
                <w:szCs w:val="24"/>
              </w:rPr>
              <w:t>imprest</w:t>
            </w:r>
            <w:proofErr w:type="spellEnd"/>
            <w:r w:rsidR="00AF54B1">
              <w:rPr>
                <w:rFonts w:asciiTheme="minorHAnsi" w:hAnsiTheme="minorHAnsi"/>
                <w:iCs/>
                <w:sz w:val="24"/>
                <w:szCs w:val="24"/>
              </w:rPr>
              <w:t xml:space="preserve"> accounts</w:t>
            </w:r>
            <w:r w:rsidR="008A2F41" w:rsidRPr="009E7F12">
              <w:rPr>
                <w:rFonts w:asciiTheme="minorHAnsi" w:hAnsiTheme="minorHAnsi"/>
                <w:iCs/>
                <w:sz w:val="24"/>
                <w:szCs w:val="24"/>
              </w:rPr>
              <w:t>, etc.</w:t>
            </w:r>
          </w:p>
          <w:p w:rsidR="00443220" w:rsidRPr="009E7F12" w:rsidRDefault="00443220" w:rsidP="00577EF2">
            <w:pPr>
              <w:spacing w:line="288" w:lineRule="auto"/>
              <w:rPr>
                <w:rFonts w:asciiTheme="minorHAnsi" w:hAnsiTheme="minorHAns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Pr="009E7F12" w:rsidRDefault="00BB423E" w:rsidP="00577EF2">
            <w:pPr>
              <w:spacing w:line="288" w:lineRule="auto"/>
              <w:rPr>
                <w:rFonts w:asciiTheme="minorHAnsi" w:hAnsiTheme="minorHAnsi" w:cs="Arial"/>
                <w:bCs/>
                <w:i/>
                <w:color w:val="000000"/>
                <w:sz w:val="24"/>
                <w:szCs w:val="24"/>
                <w:lang w:eastAsia="da-DK"/>
              </w:rPr>
            </w:pPr>
            <w:r w:rsidRPr="00BB423E">
              <w:rPr>
                <w:rFonts w:asciiTheme="minorHAnsi" w:hAnsiTheme="minorHAnsi" w:cs="Arial"/>
                <w:bCs/>
                <w:i/>
                <w:color w:val="000000"/>
                <w:sz w:val="24"/>
                <w:szCs w:val="24"/>
                <w:lang w:eastAsia="da-DK"/>
              </w:rPr>
              <w:t xml:space="preserve">State the time frame (e.g. every month) and list the types of transactions </w:t>
            </w:r>
            <w:r w:rsidRPr="00BB423E">
              <w:rPr>
                <w:rFonts w:asciiTheme="minorHAnsi" w:hAnsiTheme="minorHAnsi" w:cs="Arial"/>
                <w:bCs/>
                <w:i/>
                <w:color w:val="000000"/>
                <w:sz w:val="24"/>
                <w:szCs w:val="24"/>
                <w:lang w:eastAsia="da-DK"/>
              </w:rPr>
              <w:lastRenderedPageBreak/>
              <w:t>and routines relating to the monitoring and control of those transactions.</w:t>
            </w:r>
          </w:p>
          <w:p w:rsidR="009B1F78" w:rsidRPr="009E7F12" w:rsidRDefault="009B1F78" w:rsidP="00577EF2">
            <w:pPr>
              <w:spacing w:line="288" w:lineRule="auto"/>
              <w:rPr>
                <w:rFonts w:asciiTheme="minorHAnsi" w:hAnsiTheme="minorHAnsi"/>
                <w:sz w:val="24"/>
                <w:szCs w:val="24"/>
              </w:rPr>
            </w:pPr>
          </w:p>
          <w:p w:rsidR="009B1F78" w:rsidRPr="009E7F12" w:rsidRDefault="009B1F78" w:rsidP="00577EF2">
            <w:pPr>
              <w:spacing w:line="288" w:lineRule="auto"/>
              <w:rPr>
                <w:rFonts w:asciiTheme="minorHAnsi" w:hAnsiTheme="minorHAnsi"/>
                <w:iCs/>
                <w:sz w:val="24"/>
                <w:szCs w:val="24"/>
              </w:rPr>
            </w:pPr>
          </w:p>
        </w:tc>
        <w:tc>
          <w:tcPr>
            <w:tcW w:w="2693" w:type="dxa"/>
            <w:shd w:val="clear" w:color="auto" w:fill="DBE5F1" w:themeFill="accent1" w:themeFillTint="33"/>
          </w:tcPr>
          <w:p w:rsidR="00853C15"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lastRenderedPageBreak/>
              <w:t xml:space="preserve">The emphasis on budget control must be used </w:t>
            </w:r>
            <w:r w:rsidR="00FD7AFA" w:rsidRPr="009E7F12">
              <w:rPr>
                <w:rFonts w:ascii="Times New Roman" w:hAnsi="Times New Roman" w:cs="Times New Roman"/>
                <w:i/>
                <w:sz w:val="20"/>
                <w:szCs w:val="20"/>
              </w:rPr>
              <w:t xml:space="preserve">to </w:t>
            </w:r>
            <w:r w:rsidRPr="009E7F12">
              <w:rPr>
                <w:rFonts w:ascii="Times New Roman" w:hAnsi="Times New Roman" w:cs="Times New Roman"/>
                <w:i/>
                <w:sz w:val="20"/>
                <w:szCs w:val="20"/>
              </w:rPr>
              <w:t>ensur</w:t>
            </w:r>
            <w:r w:rsidR="00FD7AFA" w:rsidRPr="009E7F12">
              <w:rPr>
                <w:rFonts w:ascii="Times New Roman" w:hAnsi="Times New Roman" w:cs="Times New Roman"/>
                <w:i/>
                <w:sz w:val="20"/>
                <w:szCs w:val="20"/>
              </w:rPr>
              <w:t>e</w:t>
            </w:r>
            <w:r w:rsidRPr="009E7F12">
              <w:rPr>
                <w:rFonts w:ascii="Times New Roman" w:hAnsi="Times New Roman" w:cs="Times New Roman"/>
                <w:i/>
                <w:sz w:val="20"/>
                <w:szCs w:val="20"/>
              </w:rPr>
              <w:t xml:space="preserve"> that expenses conform to approved budget limits and financial plans.</w:t>
            </w:r>
          </w:p>
          <w:p w:rsidR="003516B6" w:rsidRPr="009E7F12" w:rsidRDefault="003516B6" w:rsidP="00577EF2">
            <w:pPr>
              <w:spacing w:line="288" w:lineRule="auto"/>
              <w:rPr>
                <w:rFonts w:ascii="Times New Roman" w:hAnsi="Times New Roman" w:cs="Times New Roman"/>
                <w:i/>
                <w:sz w:val="20"/>
                <w:szCs w:val="20"/>
              </w:rPr>
            </w:pPr>
          </w:p>
          <w:p w:rsidR="009B1F78"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One important parameter when controlling the budget is to compare records and ensure that no budget </w:t>
            </w:r>
            <w:r w:rsidRPr="009E7F12">
              <w:rPr>
                <w:rFonts w:ascii="Times New Roman" w:hAnsi="Times New Roman" w:cs="Times New Roman"/>
                <w:i/>
                <w:sz w:val="20"/>
                <w:szCs w:val="20"/>
              </w:rPr>
              <w:lastRenderedPageBreak/>
              <w:t>variances exist between the records.</w:t>
            </w: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i/>
                <w:iCs/>
                <w:color w:val="0070C0"/>
                <w:sz w:val="24"/>
                <w:szCs w:val="24"/>
              </w:rPr>
            </w:pPr>
            <w:r w:rsidRPr="00BB423E">
              <w:rPr>
                <w:rFonts w:asciiTheme="minorHAnsi" w:hAnsiTheme="minorHAnsi"/>
                <w:b/>
                <w:color w:val="0070C0"/>
                <w:sz w:val="24"/>
                <w:szCs w:val="24"/>
              </w:rPr>
              <w:t>Authorisations/Signatories</w:t>
            </w:r>
            <w:r w:rsidRPr="00BB423E">
              <w:rPr>
                <w:rFonts w:asciiTheme="minorHAnsi" w:hAnsiTheme="minorHAnsi"/>
                <w:i/>
                <w:iCs/>
                <w:color w:val="0070C0"/>
                <w:sz w:val="24"/>
                <w:szCs w:val="24"/>
              </w:rPr>
              <w:t xml:space="preserve"> </w:t>
            </w:r>
          </w:p>
          <w:p w:rsidR="003516B6" w:rsidRPr="009E7F12" w:rsidRDefault="00BB423E" w:rsidP="00577EF2">
            <w:pPr>
              <w:spacing w:line="288" w:lineRule="auto"/>
              <w:rPr>
                <w:rFonts w:asciiTheme="minorHAnsi" w:hAnsiTheme="minorHAnsi"/>
                <w:iCs/>
                <w:sz w:val="24"/>
                <w:szCs w:val="24"/>
              </w:rPr>
            </w:pPr>
            <w:r w:rsidRPr="00BB423E">
              <w:rPr>
                <w:rFonts w:asciiTheme="minorHAnsi" w:hAnsiTheme="minorHAnsi"/>
                <w:sz w:val="24"/>
                <w:szCs w:val="24"/>
              </w:rPr>
              <w:t xml:space="preserve">The project has established procedures for authorization of financial transactions based on the four eyes principle. Authorization will be done on all documents supporting an expense. </w:t>
            </w:r>
            <w:r w:rsidR="003516B6" w:rsidRPr="009E7F12">
              <w:rPr>
                <w:rFonts w:asciiTheme="minorHAnsi" w:hAnsiTheme="minorHAnsi"/>
                <w:iCs/>
                <w:sz w:val="24"/>
                <w:szCs w:val="24"/>
              </w:rPr>
              <w:t xml:space="preserve">Special note shall be made of authorization to sign procurement orders. </w:t>
            </w:r>
          </w:p>
          <w:p w:rsidR="009B1F78" w:rsidRPr="009E7F12" w:rsidRDefault="009B1F78" w:rsidP="00577EF2">
            <w:pPr>
              <w:spacing w:line="288" w:lineRule="auto"/>
              <w:rPr>
                <w:rFonts w:asciiTheme="minorHAnsi" w:hAnsiTheme="minorHAnsi"/>
                <w:b/>
                <w: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Pr="009E7F12" w:rsidRDefault="00BB423E" w:rsidP="00577EF2">
            <w:pPr>
              <w:spacing w:line="288" w:lineRule="auto"/>
              <w:rPr>
                <w:rFonts w:asciiTheme="minorHAnsi" w:hAnsiTheme="minorHAnsi"/>
                <w:sz w:val="24"/>
                <w:szCs w:val="24"/>
              </w:rPr>
            </w:pPr>
            <w:r w:rsidRPr="00BB423E">
              <w:rPr>
                <w:rFonts w:asciiTheme="minorHAnsi" w:hAnsiTheme="minorHAnsi"/>
                <w:i/>
                <w:iCs/>
                <w:sz w:val="24"/>
                <w:szCs w:val="24"/>
              </w:rPr>
              <w:t xml:space="preserve">State the names and designation of the signatories and indicate for each signatory the types of expenses and amounts the signatory can approve. A sample of the signature, a sample of the initials, </w:t>
            </w:r>
            <w:r w:rsidRPr="00BB423E">
              <w:rPr>
                <w:rFonts w:asciiTheme="minorHAnsi" w:hAnsiTheme="minorHAnsi"/>
                <w:i/>
                <w:sz w:val="24"/>
                <w:szCs w:val="24"/>
              </w:rPr>
              <w:t>the date from which the signatures are valid, must be attached to the manual.</w:t>
            </w:r>
          </w:p>
          <w:p w:rsidR="009B1F78" w:rsidRPr="009E7F12" w:rsidRDefault="009B1F78" w:rsidP="00577EF2">
            <w:pPr>
              <w:spacing w:line="288" w:lineRule="auto"/>
              <w:rPr>
                <w:rFonts w:asciiTheme="minorHAnsi" w:hAnsiTheme="minorHAnsi"/>
                <w:sz w:val="24"/>
                <w:szCs w:val="24"/>
              </w:rPr>
            </w:pPr>
          </w:p>
          <w:p w:rsidR="009B1F78" w:rsidRPr="009E7F12" w:rsidRDefault="00443220" w:rsidP="00D9080E">
            <w:pPr>
              <w:spacing w:line="288" w:lineRule="auto"/>
              <w:rPr>
                <w:rFonts w:asciiTheme="minorHAnsi" w:hAnsiTheme="minorHAnsi"/>
                <w:sz w:val="24"/>
                <w:szCs w:val="24"/>
              </w:rPr>
            </w:pPr>
            <w:r>
              <w:rPr>
                <w:rFonts w:asciiTheme="minorHAnsi" w:hAnsiTheme="minorHAnsi"/>
                <w:i/>
                <w:sz w:val="24"/>
                <w:szCs w:val="24"/>
              </w:rPr>
              <w:t>It must be clearly defined w</w:t>
            </w:r>
            <w:r w:rsidR="00BB423E" w:rsidRPr="00BB423E">
              <w:rPr>
                <w:rFonts w:asciiTheme="minorHAnsi" w:hAnsiTheme="minorHAnsi"/>
                <w:i/>
                <w:sz w:val="24"/>
                <w:szCs w:val="24"/>
              </w:rPr>
              <w:t>ho</w:t>
            </w:r>
            <w:r>
              <w:rPr>
                <w:rFonts w:asciiTheme="minorHAnsi" w:hAnsiTheme="minorHAnsi"/>
                <w:i/>
                <w:sz w:val="24"/>
                <w:szCs w:val="24"/>
              </w:rPr>
              <w:t xml:space="preserve"> has the authority to </w:t>
            </w:r>
            <w:r w:rsidR="00BB423E" w:rsidRPr="00BB423E">
              <w:rPr>
                <w:rFonts w:asciiTheme="minorHAnsi" w:hAnsiTheme="minorHAnsi"/>
                <w:i/>
                <w:sz w:val="24"/>
                <w:szCs w:val="24"/>
              </w:rPr>
              <w:t xml:space="preserve">sign on behalf of the </w:t>
            </w:r>
            <w:r w:rsidR="00BB423E" w:rsidRPr="00D9080E">
              <w:rPr>
                <w:rFonts w:asciiTheme="minorHAnsi" w:hAnsiTheme="minorHAnsi"/>
                <w:i/>
                <w:sz w:val="24"/>
                <w:szCs w:val="24"/>
              </w:rPr>
              <w:t>project regarding incurred expenditures (</w:t>
            </w:r>
            <w:r w:rsidR="009B1F78" w:rsidRPr="00D9080E">
              <w:rPr>
                <w:rFonts w:asciiTheme="minorHAnsi" w:hAnsiTheme="minorHAnsi"/>
                <w:i/>
                <w:iCs/>
                <w:sz w:val="24"/>
                <w:szCs w:val="24"/>
              </w:rPr>
              <w:t>to approve expenditures, sign cheques, pay cash a</w:t>
            </w:r>
            <w:r w:rsidR="00D9080E" w:rsidRPr="00D9080E">
              <w:rPr>
                <w:rFonts w:asciiTheme="minorHAnsi" w:hAnsiTheme="minorHAnsi"/>
                <w:i/>
                <w:iCs/>
                <w:sz w:val="24"/>
                <w:szCs w:val="24"/>
              </w:rPr>
              <w:t xml:space="preserve">nd collect cash from the bank) </w:t>
            </w:r>
            <w:r w:rsidR="00BB423E" w:rsidRPr="00D9080E">
              <w:rPr>
                <w:rFonts w:asciiTheme="minorHAnsi" w:hAnsiTheme="minorHAnsi" w:cstheme="minorHAnsi"/>
                <w:i/>
                <w:sz w:val="24"/>
                <w:szCs w:val="24"/>
              </w:rPr>
              <w:t>and wh</w:t>
            </w:r>
            <w:r w:rsidR="00D9080E" w:rsidRPr="00D9080E">
              <w:rPr>
                <w:rFonts w:asciiTheme="minorHAnsi" w:hAnsiTheme="minorHAnsi" w:cstheme="minorHAnsi"/>
                <w:i/>
                <w:sz w:val="24"/>
                <w:szCs w:val="24"/>
              </w:rPr>
              <w:t xml:space="preserve">o </w:t>
            </w:r>
            <w:r w:rsidR="00BB423E" w:rsidRPr="00D9080E">
              <w:rPr>
                <w:rFonts w:asciiTheme="minorHAnsi" w:hAnsiTheme="minorHAnsi" w:cstheme="minorHAnsi"/>
                <w:i/>
                <w:sz w:val="24"/>
                <w:szCs w:val="24"/>
              </w:rPr>
              <w:t>can approve</w:t>
            </w:r>
            <w:r w:rsidR="009E7F12" w:rsidRPr="00D9080E">
              <w:rPr>
                <w:rFonts w:asciiTheme="minorHAnsi" w:hAnsiTheme="minorHAnsi" w:cstheme="minorHAnsi"/>
                <w:i/>
                <w:sz w:val="24"/>
                <w:szCs w:val="24"/>
              </w:rPr>
              <w:t xml:space="preserve"> the </w:t>
            </w:r>
            <w:r w:rsidR="00BB423E" w:rsidRPr="00D9080E">
              <w:rPr>
                <w:rFonts w:asciiTheme="minorHAnsi" w:hAnsiTheme="minorHAnsi" w:cstheme="minorHAnsi"/>
                <w:i/>
                <w:sz w:val="24"/>
                <w:szCs w:val="24"/>
              </w:rPr>
              <w:t>different types of project expenses. In the</w:t>
            </w:r>
            <w:r w:rsidR="00BB423E" w:rsidRPr="00BB423E">
              <w:rPr>
                <w:rFonts w:asciiTheme="minorHAnsi" w:hAnsiTheme="minorHAnsi" w:cstheme="minorHAnsi"/>
                <w:i/>
                <w:sz w:val="24"/>
                <w:szCs w:val="24"/>
              </w:rPr>
              <w:t xml:space="preserve"> presence of the project co</w:t>
            </w:r>
            <w:r w:rsidR="009E7F12">
              <w:rPr>
                <w:rFonts w:asciiTheme="minorHAnsi" w:hAnsiTheme="minorHAnsi" w:cstheme="minorHAnsi"/>
                <w:i/>
                <w:sz w:val="24"/>
                <w:szCs w:val="24"/>
              </w:rPr>
              <w:t>-</w:t>
            </w:r>
            <w:r w:rsidR="00BB423E" w:rsidRPr="00BB423E">
              <w:rPr>
                <w:rFonts w:asciiTheme="minorHAnsi" w:hAnsiTheme="minorHAnsi" w:cstheme="minorHAnsi"/>
                <w:i/>
                <w:sz w:val="24"/>
                <w:szCs w:val="24"/>
              </w:rPr>
              <w:t xml:space="preserve">ordinator, he/she must always be one of the signatories </w:t>
            </w:r>
            <w:r w:rsidR="0073338C">
              <w:rPr>
                <w:rFonts w:asciiTheme="minorHAnsi" w:hAnsiTheme="minorHAnsi" w:cstheme="minorHAnsi"/>
                <w:i/>
                <w:sz w:val="24"/>
                <w:szCs w:val="24"/>
              </w:rPr>
              <w:t>regarding</w:t>
            </w:r>
            <w:r w:rsidR="00BB423E" w:rsidRPr="00BB423E">
              <w:rPr>
                <w:rFonts w:asciiTheme="minorHAnsi" w:hAnsiTheme="minorHAnsi" w:cstheme="minorHAnsi"/>
                <w:i/>
                <w:sz w:val="24"/>
                <w:szCs w:val="24"/>
              </w:rPr>
              <w:t xml:space="preserve"> expenses</w:t>
            </w:r>
            <w:r w:rsidR="0073338C">
              <w:rPr>
                <w:rFonts w:asciiTheme="minorHAnsi" w:hAnsiTheme="minorHAnsi" w:cstheme="minorHAnsi"/>
                <w:i/>
                <w:sz w:val="24"/>
                <w:szCs w:val="24"/>
              </w:rPr>
              <w:t xml:space="preserve"> incurred</w:t>
            </w:r>
            <w:r w:rsidR="00BB423E" w:rsidRPr="00BB423E">
              <w:rPr>
                <w:rFonts w:asciiTheme="minorHAnsi" w:hAnsiTheme="minorHAnsi" w:cstheme="minorHAnsi"/>
                <w:i/>
                <w:sz w:val="24"/>
                <w:szCs w:val="24"/>
              </w:rPr>
              <w:t xml:space="preserve">. </w:t>
            </w:r>
            <w:r w:rsidR="00BB423E" w:rsidRPr="00BB423E">
              <w:rPr>
                <w:rFonts w:asciiTheme="minorHAnsi" w:hAnsiTheme="minorHAnsi"/>
                <w:i/>
                <w:sz w:val="24"/>
                <w:szCs w:val="24"/>
              </w:rPr>
              <w:t xml:space="preserve"> </w:t>
            </w:r>
          </w:p>
        </w:tc>
        <w:tc>
          <w:tcPr>
            <w:tcW w:w="2693" w:type="dxa"/>
            <w:shd w:val="clear" w:color="auto" w:fill="DBE5F1" w:themeFill="accent1" w:themeFillTint="33"/>
          </w:tcPr>
          <w:p w:rsidR="003516B6" w:rsidRPr="009E7F12" w:rsidRDefault="003516B6" w:rsidP="00577EF2">
            <w:pPr>
              <w:spacing w:line="288" w:lineRule="auto"/>
              <w:rPr>
                <w:rFonts w:asciiTheme="minorHAnsi" w:hAnsiTheme="minorHAnsi"/>
                <w:iCs/>
                <w:sz w:val="24"/>
                <w:szCs w:val="24"/>
              </w:rPr>
            </w:pPr>
            <w:r w:rsidRPr="009E7F12">
              <w:rPr>
                <w:rFonts w:ascii="Times New Roman" w:hAnsi="Times New Roman" w:cs="Times New Roman"/>
                <w:i/>
                <w:iCs/>
                <w:sz w:val="20"/>
                <w:szCs w:val="20"/>
              </w:rPr>
              <w:t xml:space="preserve">The list of signatories must </w:t>
            </w:r>
            <w:r w:rsidR="001D7FAE" w:rsidRPr="009E7F12">
              <w:rPr>
                <w:rFonts w:ascii="Times New Roman" w:hAnsi="Times New Roman" w:cs="Times New Roman"/>
                <w:i/>
                <w:iCs/>
                <w:sz w:val="20"/>
                <w:szCs w:val="20"/>
              </w:rPr>
              <w:t>include</w:t>
            </w:r>
            <w:r w:rsidRPr="009E7F12">
              <w:rPr>
                <w:rFonts w:ascii="Times New Roman" w:hAnsi="Times New Roman" w:cs="Times New Roman"/>
                <w:i/>
                <w:iCs/>
                <w:sz w:val="20"/>
                <w:szCs w:val="20"/>
              </w:rPr>
              <w:t xml:space="preserve"> the name and designation of the signatory, a sample of the signatur</w:t>
            </w:r>
            <w:r w:rsidR="00D9080E">
              <w:rPr>
                <w:rFonts w:ascii="Times New Roman" w:hAnsi="Times New Roman" w:cs="Times New Roman"/>
                <w:i/>
                <w:iCs/>
                <w:sz w:val="20"/>
                <w:szCs w:val="20"/>
              </w:rPr>
              <w:t>e</w:t>
            </w:r>
            <w:r w:rsidR="001D7FAE" w:rsidRPr="009E7F12">
              <w:rPr>
                <w:rFonts w:ascii="Times New Roman" w:hAnsi="Times New Roman" w:cs="Times New Roman"/>
                <w:i/>
                <w:iCs/>
                <w:sz w:val="20"/>
                <w:szCs w:val="20"/>
              </w:rPr>
              <w:t xml:space="preserve"> and</w:t>
            </w:r>
            <w:r w:rsidRPr="009E7F12">
              <w:rPr>
                <w:rFonts w:ascii="Times New Roman" w:hAnsi="Times New Roman" w:cs="Times New Roman"/>
                <w:i/>
                <w:iCs/>
                <w:sz w:val="20"/>
                <w:szCs w:val="20"/>
              </w:rPr>
              <w:t>, a sample of the initials a</w:t>
            </w:r>
            <w:r w:rsidR="001D7FAE" w:rsidRPr="009E7F12">
              <w:rPr>
                <w:rFonts w:ascii="Times New Roman" w:hAnsi="Times New Roman" w:cs="Times New Roman"/>
                <w:i/>
                <w:iCs/>
                <w:sz w:val="20"/>
                <w:szCs w:val="20"/>
              </w:rPr>
              <w:t>s well as</w:t>
            </w:r>
            <w:r w:rsidRPr="009E7F12">
              <w:rPr>
                <w:rFonts w:ascii="Times New Roman" w:hAnsi="Times New Roman" w:cs="Times New Roman"/>
                <w:i/>
                <w:iCs/>
                <w:sz w:val="20"/>
                <w:szCs w:val="20"/>
              </w:rPr>
              <w:t xml:space="preserve"> </w:t>
            </w:r>
            <w:r w:rsidRPr="009E7F12">
              <w:rPr>
                <w:rFonts w:ascii="Times New Roman" w:hAnsi="Times New Roman" w:cs="Times New Roman"/>
                <w:i/>
                <w:sz w:val="20"/>
                <w:szCs w:val="20"/>
              </w:rPr>
              <w:t>indicate the date from which the signatures are valid. The list must be signed by the project coordinator and attached to this manual.</w:t>
            </w:r>
            <w:r w:rsidRPr="009E7F12">
              <w:rPr>
                <w:rFonts w:asciiTheme="minorHAnsi" w:hAnsiTheme="minorHAnsi"/>
                <w:iCs/>
                <w:sz w:val="24"/>
                <w:szCs w:val="24"/>
              </w:rPr>
              <w:t xml:space="preserve"> </w:t>
            </w:r>
          </w:p>
          <w:p w:rsidR="003516B6" w:rsidRPr="009E7F12" w:rsidRDefault="003516B6" w:rsidP="00577EF2">
            <w:pPr>
              <w:spacing w:line="288" w:lineRule="auto"/>
              <w:rPr>
                <w:rFonts w:asciiTheme="minorHAnsi" w:hAnsiTheme="minorHAnsi"/>
                <w:iCs/>
                <w:sz w:val="24"/>
                <w:szCs w:val="24"/>
              </w:rPr>
            </w:pPr>
          </w:p>
          <w:p w:rsidR="009B1F78" w:rsidRPr="009E7F12" w:rsidRDefault="003516B6" w:rsidP="00577EF2">
            <w:pPr>
              <w:spacing w:line="288" w:lineRule="auto"/>
              <w:rPr>
                <w:rFonts w:ascii="Times New Roman" w:hAnsi="Times New Roman" w:cs="Times New Roman"/>
                <w:i/>
                <w:sz w:val="20"/>
                <w:szCs w:val="20"/>
              </w:rPr>
            </w:pPr>
            <w:r w:rsidRPr="009E7F12">
              <w:rPr>
                <w:rFonts w:ascii="Times New Roman" w:hAnsi="Times New Roman" w:cs="Times New Roman"/>
                <w:i/>
                <w:iCs/>
                <w:sz w:val="20"/>
                <w:szCs w:val="20"/>
              </w:rPr>
              <w:t>A</w:t>
            </w:r>
            <w:r w:rsidR="009E7F12" w:rsidRPr="009E7F12">
              <w:rPr>
                <w:rFonts w:ascii="Times New Roman" w:hAnsi="Times New Roman" w:cs="Times New Roman"/>
                <w:i/>
                <w:iCs/>
                <w:sz w:val="20"/>
                <w:szCs w:val="20"/>
              </w:rPr>
              <w:t>ny person authorised</w:t>
            </w:r>
            <w:r w:rsidRPr="009E7F12">
              <w:rPr>
                <w:rFonts w:ascii="Times New Roman" w:hAnsi="Times New Roman" w:cs="Times New Roman"/>
                <w:i/>
                <w:iCs/>
                <w:sz w:val="20"/>
                <w:szCs w:val="20"/>
              </w:rPr>
              <w:t xml:space="preserve"> to incur expenditure on behalf of the project must be </w:t>
            </w:r>
            <w:r w:rsidR="009E7F12" w:rsidRPr="009E7F12">
              <w:rPr>
                <w:rFonts w:ascii="Times New Roman" w:hAnsi="Times New Roman" w:cs="Times New Roman"/>
                <w:i/>
                <w:iCs/>
                <w:sz w:val="20"/>
                <w:szCs w:val="20"/>
              </w:rPr>
              <w:t>stat</w:t>
            </w:r>
            <w:r w:rsidRPr="009E7F12">
              <w:rPr>
                <w:rFonts w:ascii="Times New Roman" w:hAnsi="Times New Roman" w:cs="Times New Roman"/>
                <w:i/>
                <w:iCs/>
                <w:sz w:val="20"/>
                <w:szCs w:val="20"/>
              </w:rPr>
              <w:t xml:space="preserve">ed, and </w:t>
            </w:r>
            <w:r w:rsidR="009E7F12" w:rsidRPr="009E7F12">
              <w:rPr>
                <w:rFonts w:ascii="Times New Roman" w:hAnsi="Times New Roman" w:cs="Times New Roman"/>
                <w:i/>
                <w:iCs/>
                <w:sz w:val="20"/>
                <w:szCs w:val="20"/>
              </w:rPr>
              <w:t>any</w:t>
            </w:r>
            <w:r w:rsidRPr="009E7F12">
              <w:rPr>
                <w:rFonts w:ascii="Times New Roman" w:hAnsi="Times New Roman" w:cs="Times New Roman"/>
                <w:i/>
                <w:iCs/>
                <w:sz w:val="20"/>
                <w:szCs w:val="20"/>
              </w:rPr>
              <w:t xml:space="preserve"> limitations </w:t>
            </w:r>
            <w:r w:rsidR="009E7F12" w:rsidRPr="009E7F12">
              <w:rPr>
                <w:rFonts w:ascii="Times New Roman" w:hAnsi="Times New Roman" w:cs="Times New Roman"/>
                <w:i/>
                <w:iCs/>
                <w:sz w:val="20"/>
                <w:szCs w:val="20"/>
              </w:rPr>
              <w:t>to</w:t>
            </w:r>
            <w:r w:rsidRPr="009E7F12">
              <w:rPr>
                <w:rFonts w:ascii="Times New Roman" w:hAnsi="Times New Roman" w:cs="Times New Roman"/>
                <w:i/>
                <w:iCs/>
                <w:sz w:val="20"/>
                <w:szCs w:val="20"/>
              </w:rPr>
              <w:t xml:space="preserve"> that authority (type</w:t>
            </w:r>
            <w:r w:rsidR="009E7F12" w:rsidRPr="009E7F12">
              <w:rPr>
                <w:rFonts w:ascii="Times New Roman" w:hAnsi="Times New Roman" w:cs="Times New Roman"/>
                <w:i/>
                <w:iCs/>
                <w:sz w:val="20"/>
                <w:szCs w:val="20"/>
              </w:rPr>
              <w:t>s</w:t>
            </w:r>
            <w:r w:rsidRPr="009E7F12">
              <w:rPr>
                <w:rFonts w:ascii="Times New Roman" w:hAnsi="Times New Roman" w:cs="Times New Roman"/>
                <w:i/>
                <w:iCs/>
                <w:sz w:val="20"/>
                <w:szCs w:val="20"/>
              </w:rPr>
              <w:t xml:space="preserve"> of expenses and amounts) must be clear.</w:t>
            </w:r>
          </w:p>
        </w:tc>
      </w:tr>
    </w:tbl>
    <w:p w:rsidR="00FB7FCE" w:rsidRPr="009E7F12" w:rsidRDefault="00FB7FC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contextualSpacing/>
              <w:textAlignment w:val="baseline"/>
              <w:rPr>
                <w:rFonts w:asciiTheme="minorHAnsi" w:eastAsiaTheme="minorEastAsia" w:hAnsiTheme="minorHAnsi" w:cstheme="minorHAnsi"/>
                <w:b/>
                <w:color w:val="0070C0"/>
                <w:sz w:val="24"/>
                <w:szCs w:val="24"/>
              </w:rPr>
            </w:pPr>
            <w:r w:rsidRPr="00BB423E">
              <w:rPr>
                <w:rFonts w:asciiTheme="minorHAnsi" w:hAnsiTheme="minorHAnsi" w:cstheme="minorHAnsi"/>
                <w:b/>
                <w:color w:val="0070C0"/>
                <w:sz w:val="24"/>
                <w:szCs w:val="24"/>
              </w:rPr>
              <w:t>Bank reconciliation</w:t>
            </w:r>
          </w:p>
          <w:p w:rsidR="003516B6" w:rsidRPr="007E3D6F" w:rsidRDefault="00311184" w:rsidP="00577EF2">
            <w:pPr>
              <w:spacing w:line="288" w:lineRule="auto"/>
              <w:contextualSpacing/>
              <w:textAlignment w:val="baseline"/>
              <w:rPr>
                <w:rFonts w:asciiTheme="minorHAnsi" w:hAnsiTheme="minorHAnsi"/>
                <w:iCs/>
                <w:sz w:val="24"/>
                <w:szCs w:val="24"/>
              </w:rPr>
            </w:pPr>
            <w:r>
              <w:rPr>
                <w:rFonts w:asciiTheme="minorHAnsi" w:hAnsiTheme="minorHAnsi"/>
                <w:iCs/>
                <w:sz w:val="24"/>
                <w:szCs w:val="24"/>
              </w:rPr>
              <w:t>A</w:t>
            </w:r>
            <w:r w:rsidR="00BB423E" w:rsidRPr="00BB423E">
              <w:rPr>
                <w:rFonts w:asciiTheme="minorHAnsi" w:hAnsiTheme="minorHAnsi"/>
                <w:iCs/>
                <w:sz w:val="24"/>
                <w:szCs w:val="24"/>
              </w:rPr>
              <w:t xml:space="preserve">ccounts statements </w:t>
            </w:r>
            <w:r w:rsidR="00FF1E33">
              <w:rPr>
                <w:rFonts w:asciiTheme="minorHAnsi" w:hAnsiTheme="minorHAnsi"/>
                <w:iCs/>
                <w:sz w:val="24"/>
                <w:szCs w:val="24"/>
              </w:rPr>
              <w:t xml:space="preserve">are </w:t>
            </w:r>
            <w:r w:rsidR="00BB423E" w:rsidRPr="00BB423E">
              <w:rPr>
                <w:rFonts w:asciiTheme="minorHAnsi" w:hAnsiTheme="minorHAnsi"/>
                <w:iCs/>
                <w:sz w:val="24"/>
                <w:szCs w:val="24"/>
              </w:rPr>
              <w:t xml:space="preserve">received from the bank </w:t>
            </w:r>
            <w:r w:rsidR="00FF1E33">
              <w:rPr>
                <w:rFonts w:asciiTheme="minorHAnsi" w:hAnsiTheme="minorHAnsi"/>
                <w:iCs/>
                <w:sz w:val="24"/>
                <w:szCs w:val="24"/>
              </w:rPr>
              <w:t>and</w:t>
            </w:r>
            <w:r w:rsidR="00BB423E" w:rsidRPr="00BB423E">
              <w:rPr>
                <w:rFonts w:asciiTheme="minorHAnsi" w:hAnsiTheme="minorHAnsi"/>
                <w:iCs/>
                <w:sz w:val="24"/>
                <w:szCs w:val="24"/>
              </w:rPr>
              <w:t xml:space="preserve"> reconciled </w:t>
            </w:r>
            <w:r w:rsidR="007E3D6F">
              <w:rPr>
                <w:rFonts w:asciiTheme="minorHAnsi" w:hAnsiTheme="minorHAnsi"/>
                <w:iCs/>
                <w:sz w:val="24"/>
                <w:szCs w:val="24"/>
              </w:rPr>
              <w:t>to</w:t>
            </w:r>
            <w:r w:rsidR="00BB423E" w:rsidRPr="00BB423E">
              <w:rPr>
                <w:rFonts w:asciiTheme="minorHAnsi" w:hAnsiTheme="minorHAnsi"/>
                <w:iCs/>
                <w:sz w:val="24"/>
                <w:szCs w:val="24"/>
              </w:rPr>
              <w:t xml:space="preserve"> the cash books.</w:t>
            </w:r>
            <w:r w:rsidR="003516B6" w:rsidRPr="009E7F12">
              <w:rPr>
                <w:rFonts w:asciiTheme="minorHAnsi" w:hAnsiTheme="minorHAnsi"/>
                <w:iCs/>
                <w:sz w:val="24"/>
                <w:szCs w:val="24"/>
              </w:rPr>
              <w:t xml:space="preserve"> </w:t>
            </w:r>
            <w:r>
              <w:rPr>
                <w:rFonts w:asciiTheme="minorHAnsi" w:hAnsiTheme="minorHAnsi"/>
                <w:iCs/>
                <w:sz w:val="24"/>
                <w:szCs w:val="24"/>
              </w:rPr>
              <w:t xml:space="preserve">In case of </w:t>
            </w:r>
            <w:r w:rsidR="00FF1E33">
              <w:rPr>
                <w:rFonts w:asciiTheme="minorHAnsi" w:hAnsiTheme="minorHAnsi"/>
                <w:iCs/>
                <w:sz w:val="24"/>
                <w:szCs w:val="24"/>
              </w:rPr>
              <w:t>d</w:t>
            </w:r>
            <w:r w:rsidR="003516B6" w:rsidRPr="007E3D6F">
              <w:rPr>
                <w:rFonts w:asciiTheme="minorHAnsi" w:hAnsiTheme="minorHAnsi"/>
                <w:iCs/>
                <w:sz w:val="24"/>
                <w:szCs w:val="24"/>
              </w:rPr>
              <w:t xml:space="preserve">ifferences </w:t>
            </w:r>
            <w:r>
              <w:rPr>
                <w:rFonts w:asciiTheme="minorHAnsi" w:hAnsiTheme="minorHAnsi"/>
                <w:iCs/>
                <w:sz w:val="24"/>
                <w:szCs w:val="24"/>
              </w:rPr>
              <w:t xml:space="preserve">such </w:t>
            </w:r>
            <w:r w:rsidR="003516B6" w:rsidRPr="007E3D6F">
              <w:rPr>
                <w:rFonts w:asciiTheme="minorHAnsi" w:hAnsiTheme="minorHAnsi"/>
                <w:iCs/>
                <w:sz w:val="24"/>
                <w:szCs w:val="24"/>
              </w:rPr>
              <w:t xml:space="preserve">will be </w:t>
            </w:r>
            <w:r w:rsidR="00FF1E33" w:rsidRPr="007E3D6F">
              <w:rPr>
                <w:rFonts w:asciiTheme="minorHAnsi" w:hAnsiTheme="minorHAnsi"/>
                <w:iCs/>
                <w:sz w:val="24"/>
                <w:szCs w:val="24"/>
              </w:rPr>
              <w:t>investigated</w:t>
            </w:r>
            <w:r>
              <w:rPr>
                <w:rFonts w:asciiTheme="minorHAnsi" w:hAnsiTheme="minorHAnsi"/>
                <w:iCs/>
                <w:sz w:val="24"/>
                <w:szCs w:val="24"/>
              </w:rPr>
              <w:t xml:space="preserve"> </w:t>
            </w:r>
            <w:r w:rsidR="003516B6" w:rsidRPr="007E3D6F">
              <w:rPr>
                <w:rFonts w:asciiTheme="minorHAnsi" w:hAnsiTheme="minorHAnsi"/>
                <w:iCs/>
                <w:sz w:val="24"/>
                <w:szCs w:val="24"/>
              </w:rPr>
              <w:t>with the bank.</w:t>
            </w:r>
          </w:p>
          <w:p w:rsidR="009B1F78" w:rsidRPr="009E7F12" w:rsidRDefault="009B1F78" w:rsidP="00577EF2">
            <w:pPr>
              <w:spacing w:line="288" w:lineRule="auto"/>
              <w:contextualSpacing/>
              <w:textAlignment w:val="baseline"/>
              <w:rPr>
                <w:rFonts w:asciiTheme="minorHAnsi" w:hAnsiTheme="minorHAnsi"/>
                <w:iCs/>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w:t>
            </w:r>
            <w:r w:rsidR="007E3D6F">
              <w:rPr>
                <w:rFonts w:asciiTheme="minorHAnsi" w:hAnsiTheme="minorHAnsi"/>
                <w:b/>
                <w:i/>
                <w:sz w:val="24"/>
                <w:szCs w:val="24"/>
              </w:rPr>
              <w:t xml:space="preserve"> </w:t>
            </w:r>
            <w:r w:rsidRPr="00BB423E">
              <w:rPr>
                <w:rFonts w:asciiTheme="minorHAnsi" w:hAnsiTheme="minorHAnsi"/>
                <w:b/>
                <w:i/>
                <w:sz w:val="24"/>
                <w:szCs w:val="24"/>
              </w:rPr>
              <w:t>in]</w:t>
            </w:r>
          </w:p>
          <w:p w:rsidR="009B1F78" w:rsidRPr="009E7F12" w:rsidRDefault="00BB423E" w:rsidP="00577EF2">
            <w:pPr>
              <w:spacing w:line="288" w:lineRule="auto"/>
              <w:contextualSpacing/>
              <w:textAlignment w:val="baseline"/>
              <w:rPr>
                <w:rFonts w:asciiTheme="minorHAnsi" w:hAnsiTheme="minorHAnsi"/>
                <w:iCs/>
                <w:sz w:val="24"/>
                <w:szCs w:val="24"/>
              </w:rPr>
            </w:pPr>
            <w:r w:rsidRPr="00BB423E">
              <w:rPr>
                <w:rFonts w:asciiTheme="minorHAnsi" w:hAnsiTheme="minorHAnsi" w:cstheme="minorHAnsi"/>
                <w:i/>
                <w:sz w:val="24"/>
                <w:szCs w:val="24"/>
              </w:rPr>
              <w:t>State how often bank reconciliation</w:t>
            </w:r>
            <w:r w:rsidR="007E3D6F">
              <w:rPr>
                <w:rFonts w:asciiTheme="minorHAnsi" w:hAnsiTheme="minorHAnsi" w:cstheme="minorHAnsi"/>
                <w:i/>
                <w:sz w:val="24"/>
                <w:szCs w:val="24"/>
              </w:rPr>
              <w:t>s</w:t>
            </w:r>
            <w:r w:rsidRPr="00BB423E">
              <w:rPr>
                <w:rFonts w:asciiTheme="minorHAnsi" w:hAnsiTheme="minorHAnsi" w:cstheme="minorHAnsi"/>
                <w:i/>
                <w:sz w:val="24"/>
                <w:szCs w:val="24"/>
              </w:rPr>
              <w:t xml:space="preserve"> must be made (at least monthly), who should validate and approve</w:t>
            </w:r>
            <w:r w:rsidR="007E3D6F">
              <w:rPr>
                <w:rFonts w:asciiTheme="minorHAnsi" w:hAnsiTheme="minorHAnsi" w:cstheme="minorHAnsi"/>
                <w:i/>
                <w:sz w:val="24"/>
                <w:szCs w:val="24"/>
              </w:rPr>
              <w:t xml:space="preserve"> them</w:t>
            </w:r>
            <w:r w:rsidRPr="00BB423E">
              <w:rPr>
                <w:rFonts w:asciiTheme="minorHAnsi" w:hAnsiTheme="minorHAnsi" w:cstheme="minorHAnsi"/>
                <w:i/>
                <w:sz w:val="24"/>
                <w:szCs w:val="24"/>
              </w:rPr>
              <w:t xml:space="preserve"> and how to follow up</w:t>
            </w:r>
            <w:r w:rsidR="007E3D6F">
              <w:rPr>
                <w:rFonts w:asciiTheme="minorHAnsi" w:hAnsiTheme="minorHAnsi" w:cstheme="minorHAnsi"/>
                <w:i/>
                <w:sz w:val="24"/>
                <w:szCs w:val="24"/>
              </w:rPr>
              <w:t xml:space="preserve"> </w:t>
            </w:r>
            <w:r w:rsidR="00FF1E33">
              <w:rPr>
                <w:rFonts w:asciiTheme="minorHAnsi" w:hAnsiTheme="minorHAnsi" w:cstheme="minorHAnsi"/>
                <w:i/>
                <w:sz w:val="24"/>
                <w:szCs w:val="24"/>
              </w:rPr>
              <w:t>on differences in the</w:t>
            </w:r>
            <w:r w:rsidR="007E3D6F">
              <w:rPr>
                <w:rFonts w:asciiTheme="minorHAnsi" w:hAnsiTheme="minorHAnsi" w:cstheme="minorHAnsi"/>
                <w:i/>
                <w:sz w:val="24"/>
                <w:szCs w:val="24"/>
              </w:rPr>
              <w:t xml:space="preserve"> reconciliations</w:t>
            </w:r>
            <w:r w:rsidRPr="00BB423E">
              <w:rPr>
                <w:rFonts w:asciiTheme="minorHAnsi" w:hAnsiTheme="minorHAnsi" w:cstheme="minorHAnsi"/>
                <w:i/>
                <w:sz w:val="24"/>
                <w:szCs w:val="24"/>
              </w:rPr>
              <w:t>.</w:t>
            </w:r>
          </w:p>
          <w:p w:rsidR="009B1F78" w:rsidRPr="007E3D6F" w:rsidRDefault="009B1F78" w:rsidP="00577EF2">
            <w:pPr>
              <w:spacing w:line="288" w:lineRule="auto"/>
              <w:contextualSpacing/>
              <w:textAlignment w:val="baseline"/>
              <w:rPr>
                <w:rFonts w:asciiTheme="minorHAnsi" w:hAnsiTheme="minorHAnsi"/>
                <w:iCs/>
                <w:sz w:val="24"/>
                <w:szCs w:val="24"/>
              </w:rPr>
            </w:pPr>
          </w:p>
          <w:p w:rsidR="009B1F78" w:rsidRPr="009E7F12" w:rsidRDefault="009B1F78" w:rsidP="00577EF2">
            <w:pPr>
              <w:spacing w:line="288" w:lineRule="auto"/>
              <w:contextualSpacing/>
              <w:textAlignment w:val="baseline"/>
              <w:rPr>
                <w:rFonts w:asciiTheme="minorHAnsi" w:hAnsiTheme="minorHAnsi" w:cstheme="minorHAnsi"/>
                <w:b/>
                <w:iCs/>
                <w:sz w:val="24"/>
                <w:szCs w:val="24"/>
              </w:rPr>
            </w:pPr>
            <w:r w:rsidRPr="009E7F12">
              <w:rPr>
                <w:rFonts w:asciiTheme="minorHAnsi" w:eastAsiaTheme="minorEastAsia" w:hAnsiTheme="minorHAnsi" w:cstheme="minorHAnsi"/>
                <w:i/>
                <w:sz w:val="24"/>
                <w:szCs w:val="24"/>
              </w:rPr>
              <w:t>At least monthly bank reconciliations are important to ensure cash</w:t>
            </w:r>
            <w:r w:rsidR="007E3D6F">
              <w:rPr>
                <w:rFonts w:asciiTheme="minorHAnsi" w:eastAsiaTheme="minorEastAsia" w:hAnsiTheme="minorHAnsi" w:cstheme="minorHAnsi"/>
                <w:i/>
                <w:sz w:val="24"/>
                <w:szCs w:val="24"/>
              </w:rPr>
              <w:t xml:space="preserve"> </w:t>
            </w:r>
            <w:r w:rsidRPr="009E7F12">
              <w:rPr>
                <w:rFonts w:asciiTheme="minorHAnsi" w:eastAsiaTheme="minorEastAsia" w:hAnsiTheme="minorHAnsi" w:cstheme="minorHAnsi"/>
                <w:i/>
                <w:sz w:val="24"/>
                <w:szCs w:val="24"/>
              </w:rPr>
              <w:t xml:space="preserve">flow management and </w:t>
            </w:r>
            <w:r w:rsidR="007E3D6F">
              <w:rPr>
                <w:rFonts w:asciiTheme="minorHAnsi" w:eastAsiaTheme="minorEastAsia" w:hAnsiTheme="minorHAnsi" w:cstheme="minorHAnsi"/>
                <w:i/>
                <w:sz w:val="24"/>
                <w:szCs w:val="24"/>
              </w:rPr>
              <w:t xml:space="preserve">to ensure </w:t>
            </w:r>
            <w:r w:rsidRPr="009E7F12">
              <w:rPr>
                <w:rFonts w:asciiTheme="minorHAnsi" w:eastAsiaTheme="minorEastAsia" w:hAnsiTheme="minorHAnsi" w:cstheme="minorHAnsi"/>
                <w:i/>
                <w:sz w:val="24"/>
                <w:szCs w:val="24"/>
              </w:rPr>
              <w:t>that the pro</w:t>
            </w:r>
            <w:r w:rsidRPr="007E3D6F">
              <w:rPr>
                <w:rFonts w:asciiTheme="minorHAnsi" w:eastAsiaTheme="minorEastAsia" w:hAnsiTheme="minorHAnsi" w:cstheme="minorHAnsi"/>
                <w:i/>
                <w:sz w:val="24"/>
                <w:szCs w:val="24"/>
              </w:rPr>
              <w:t>ject never exhausts the cash funds on the project account.</w:t>
            </w:r>
            <w:r w:rsidR="00BB423E" w:rsidRPr="00BB423E">
              <w:rPr>
                <w:rFonts w:asciiTheme="minorHAnsi" w:hAnsiTheme="minorHAnsi"/>
                <w:i/>
                <w:iCs/>
                <w:sz w:val="24"/>
                <w:szCs w:val="24"/>
              </w:rPr>
              <w:t xml:space="preserve"> </w:t>
            </w:r>
          </w:p>
        </w:tc>
        <w:tc>
          <w:tcPr>
            <w:tcW w:w="2693" w:type="dxa"/>
            <w:shd w:val="clear" w:color="auto" w:fill="DBE5F1" w:themeFill="accent1" w:themeFillTint="33"/>
          </w:tcPr>
          <w:p w:rsidR="009B1F78" w:rsidRPr="009E7F12" w:rsidRDefault="009B1F78" w:rsidP="00577EF2">
            <w:pPr>
              <w:spacing w:line="288" w:lineRule="auto"/>
              <w:rPr>
                <w:rFonts w:ascii="Times New Roman" w:hAnsi="Times New Roman" w:cs="Times New Roman"/>
                <w:i/>
                <w:sz w:val="20"/>
                <w:szCs w:val="20"/>
              </w:rPr>
            </w:pPr>
          </w:p>
        </w:tc>
      </w:tr>
      <w:tr w:rsidR="00C97FF1" w:rsidRPr="009E7F12" w:rsidTr="00853C15">
        <w:tc>
          <w:tcPr>
            <w:tcW w:w="7621" w:type="dxa"/>
          </w:tcPr>
          <w:p w:rsidR="00C97FF1" w:rsidRPr="009E7F12" w:rsidRDefault="00C97FF1" w:rsidP="00577EF2">
            <w:pPr>
              <w:tabs>
                <w:tab w:val="left" w:pos="1260"/>
              </w:tabs>
              <w:spacing w:line="288" w:lineRule="auto"/>
            </w:pPr>
          </w:p>
        </w:tc>
        <w:tc>
          <w:tcPr>
            <w:tcW w:w="2693" w:type="dxa"/>
            <w:shd w:val="clear" w:color="auto" w:fill="DBE5F1" w:themeFill="accent1" w:themeFillTint="33"/>
          </w:tcPr>
          <w:p w:rsidR="0090349F" w:rsidRPr="009E7F12" w:rsidRDefault="0090349F" w:rsidP="00577EF2">
            <w:pPr>
              <w:spacing w:line="288" w:lineRule="auto"/>
              <w:rPr>
                <w:rFonts w:ascii="Times New Roman" w:hAnsi="Times New Roman" w:cs="Times New Roman"/>
                <w:i/>
                <w:sz w:val="20"/>
                <w:szCs w:val="20"/>
              </w:rPr>
            </w:pPr>
          </w:p>
        </w:tc>
      </w:tr>
    </w:tbl>
    <w:p w:rsidR="00853C15" w:rsidRPr="009E7F12" w:rsidRDefault="00853C15" w:rsidP="00577EF2">
      <w:pPr>
        <w:spacing w:after="0" w:line="288" w:lineRule="auto"/>
      </w:pPr>
      <w:bookmarkStart w:id="17" w:name="_Toc334268502"/>
      <w:bookmarkStart w:id="18" w:name="_Toc338076738"/>
      <w:bookmarkEnd w:id="12"/>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C97FF1" w:rsidRPr="009E7F12" w:rsidTr="00FB7FCE">
        <w:tc>
          <w:tcPr>
            <w:tcW w:w="7621" w:type="dxa"/>
          </w:tcPr>
          <w:p w:rsidR="00C97FF1" w:rsidRPr="009E7F12" w:rsidRDefault="00C97FF1" w:rsidP="00577EF2">
            <w:pPr>
              <w:pStyle w:val="Heading1"/>
              <w:numPr>
                <w:ilvl w:val="0"/>
                <w:numId w:val="9"/>
              </w:numPr>
              <w:spacing w:line="288" w:lineRule="auto"/>
              <w:outlineLvl w:val="0"/>
            </w:pPr>
            <w:r w:rsidRPr="009E7F12">
              <w:lastRenderedPageBreak/>
              <w:t>Annual Accounts</w:t>
            </w:r>
            <w:bookmarkEnd w:id="17"/>
            <w:bookmarkEnd w:id="18"/>
          </w:p>
          <w:p w:rsidR="00C97FF1" w:rsidRPr="007E3D6F" w:rsidRDefault="00C97FF1" w:rsidP="00577EF2">
            <w:pPr>
              <w:pStyle w:val="Heading2"/>
              <w:spacing w:before="0" w:line="288" w:lineRule="auto"/>
              <w:outlineLvl w:val="1"/>
            </w:pPr>
            <w:bookmarkStart w:id="19" w:name="_Toc337454547"/>
            <w:bookmarkStart w:id="20" w:name="_Toc337454662"/>
            <w:bookmarkStart w:id="21" w:name="_Toc338076739"/>
            <w:r w:rsidRPr="009E7F12">
              <w:rPr>
                <w:rFonts w:asciiTheme="minorHAnsi" w:hAnsiTheme="minorHAnsi"/>
                <w:b w:val="0"/>
                <w:color w:val="auto"/>
                <w:sz w:val="24"/>
                <w:szCs w:val="24"/>
              </w:rPr>
              <w:t xml:space="preserve">The project </w:t>
            </w:r>
            <w:r w:rsidR="003516B6" w:rsidRPr="009E7F12">
              <w:rPr>
                <w:rFonts w:asciiTheme="minorHAnsi" w:hAnsiTheme="minorHAnsi"/>
                <w:b w:val="0"/>
                <w:color w:val="auto"/>
                <w:sz w:val="24"/>
                <w:szCs w:val="24"/>
              </w:rPr>
              <w:t>will</w:t>
            </w:r>
            <w:r w:rsidRPr="009E7F12">
              <w:rPr>
                <w:rFonts w:asciiTheme="minorHAnsi" w:hAnsiTheme="minorHAnsi"/>
                <w:b w:val="0"/>
                <w:color w:val="auto"/>
                <w:sz w:val="24"/>
                <w:szCs w:val="24"/>
              </w:rPr>
              <w:t xml:space="preserve"> submit the project accounts for the previous fiscal year to DFC</w:t>
            </w:r>
            <w:r w:rsidR="007E3D6F">
              <w:rPr>
                <w:rFonts w:asciiTheme="minorHAnsi" w:hAnsiTheme="minorHAnsi"/>
                <w:b w:val="0"/>
                <w:color w:val="auto"/>
                <w:sz w:val="24"/>
                <w:szCs w:val="24"/>
              </w:rPr>
              <w:t xml:space="preserve"> electronically</w:t>
            </w:r>
            <w:r w:rsidRPr="007E3D6F">
              <w:rPr>
                <w:rFonts w:asciiTheme="minorHAnsi" w:hAnsiTheme="minorHAnsi"/>
                <w:b w:val="0"/>
                <w:color w:val="auto"/>
                <w:sz w:val="24"/>
                <w:szCs w:val="24"/>
              </w:rPr>
              <w:t>.</w:t>
            </w:r>
            <w:bookmarkEnd w:id="19"/>
            <w:bookmarkEnd w:id="20"/>
            <w:bookmarkEnd w:id="21"/>
            <w:r w:rsidRPr="007E3D6F">
              <w:rPr>
                <w:rFonts w:asciiTheme="minorHAnsi" w:hAnsiTheme="minorHAnsi"/>
                <w:b w:val="0"/>
                <w:color w:val="auto"/>
                <w:sz w:val="24"/>
                <w:szCs w:val="24"/>
              </w:rPr>
              <w:t xml:space="preserve"> </w:t>
            </w:r>
          </w:p>
        </w:tc>
        <w:tc>
          <w:tcPr>
            <w:tcW w:w="2693" w:type="dxa"/>
            <w:shd w:val="clear" w:color="auto" w:fill="DBE5F1" w:themeFill="accent1" w:themeFillTint="33"/>
          </w:tcPr>
          <w:p w:rsidR="00C97FF1" w:rsidRPr="009E7F12" w:rsidRDefault="003516B6" w:rsidP="00DC74D5">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The format for annual accounts to DFC is available as </w:t>
            </w:r>
            <w:r w:rsidR="007E3D6F">
              <w:rPr>
                <w:rFonts w:ascii="Times New Roman" w:hAnsi="Times New Roman" w:cs="Times New Roman"/>
                <w:i/>
                <w:sz w:val="20"/>
                <w:szCs w:val="20"/>
              </w:rPr>
              <w:t>A</w:t>
            </w:r>
            <w:r w:rsidR="00E14AC7">
              <w:rPr>
                <w:rFonts w:ascii="Times New Roman" w:hAnsi="Times New Roman" w:cs="Times New Roman"/>
                <w:i/>
                <w:sz w:val="20"/>
                <w:szCs w:val="20"/>
              </w:rPr>
              <w:t>ppendix 5</w:t>
            </w:r>
            <w:r w:rsidRPr="007E3D6F">
              <w:rPr>
                <w:rFonts w:ascii="Times New Roman" w:hAnsi="Times New Roman" w:cs="Times New Roman"/>
                <w:i/>
                <w:sz w:val="20"/>
                <w:szCs w:val="20"/>
              </w:rPr>
              <w:t xml:space="preserve"> to the </w:t>
            </w:r>
            <w:r w:rsidR="00DC74D5">
              <w:rPr>
                <w:rFonts w:ascii="Times New Roman" w:hAnsi="Times New Roman" w:cs="Times New Roman"/>
                <w:i/>
                <w:sz w:val="20"/>
                <w:szCs w:val="20"/>
              </w:rPr>
              <w:t>G</w:t>
            </w:r>
            <w:r w:rsidRPr="00010864">
              <w:rPr>
                <w:rFonts w:ascii="Times New Roman" w:hAnsi="Times New Roman" w:cs="Times New Roman"/>
                <w:i/>
                <w:sz w:val="20"/>
                <w:szCs w:val="20"/>
              </w:rPr>
              <w:t xml:space="preserve">eneral </w:t>
            </w:r>
            <w:r w:rsidR="00DC74D5">
              <w:rPr>
                <w:rFonts w:ascii="Times New Roman" w:hAnsi="Times New Roman" w:cs="Times New Roman"/>
                <w:i/>
                <w:sz w:val="20"/>
                <w:szCs w:val="20"/>
              </w:rPr>
              <w:t>C</w:t>
            </w:r>
            <w:r w:rsidRPr="00010864">
              <w:rPr>
                <w:rFonts w:ascii="Times New Roman" w:hAnsi="Times New Roman" w:cs="Times New Roman"/>
                <w:i/>
                <w:sz w:val="20"/>
                <w:szCs w:val="20"/>
              </w:rPr>
              <w:t>onditions</w:t>
            </w:r>
            <w:r w:rsidR="00D80B1E" w:rsidRPr="009E7F12">
              <w:rPr>
                <w:rFonts w:ascii="Times New Roman" w:hAnsi="Times New Roman" w:cs="Times New Roman"/>
                <w:i/>
                <w:sz w:val="20"/>
                <w:szCs w:val="20"/>
              </w:rPr>
              <w:t>.</w:t>
            </w:r>
          </w:p>
        </w:tc>
      </w:tr>
    </w:tbl>
    <w:p w:rsidR="00FB7FCE" w:rsidRPr="009E7F12" w:rsidRDefault="00FB7FC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FB7FCE" w:rsidRPr="009E7F12" w:rsidTr="00FB7FCE">
        <w:tc>
          <w:tcPr>
            <w:tcW w:w="7621" w:type="dxa"/>
          </w:tcPr>
          <w:p w:rsidR="00FB7FCE" w:rsidRPr="009E7F12" w:rsidRDefault="00FB7FCE" w:rsidP="00577EF2">
            <w:pPr>
              <w:spacing w:line="288" w:lineRule="auto"/>
              <w:rPr>
                <w:rFonts w:asciiTheme="minorHAnsi" w:hAnsiTheme="minorHAnsi" w:cstheme="minorHAnsi"/>
                <w:color w:val="0070C0"/>
                <w:sz w:val="24"/>
                <w:szCs w:val="24"/>
              </w:rPr>
            </w:pPr>
            <w:r w:rsidRPr="007E3D6F">
              <w:rPr>
                <w:rFonts w:asciiTheme="minorHAnsi" w:hAnsiTheme="minorHAnsi"/>
                <w:b/>
                <w:color w:val="0070C0"/>
                <w:sz w:val="24"/>
                <w:szCs w:val="24"/>
              </w:rPr>
              <w:t>Reporting deadlines</w:t>
            </w:r>
            <w:r w:rsidR="00BB423E" w:rsidRPr="00BB423E">
              <w:rPr>
                <w:rFonts w:asciiTheme="minorHAnsi" w:hAnsiTheme="minorHAnsi" w:cstheme="minorHAnsi"/>
                <w:color w:val="0070C0"/>
                <w:sz w:val="24"/>
                <w:szCs w:val="24"/>
              </w:rPr>
              <w:t xml:space="preserve"> </w:t>
            </w:r>
          </w:p>
          <w:p w:rsidR="00FB7FCE" w:rsidRPr="009E7F12" w:rsidRDefault="002C0B45" w:rsidP="00577EF2">
            <w:pPr>
              <w:spacing w:line="288" w:lineRule="auto"/>
              <w:rPr>
                <w:rFonts w:asciiTheme="minorHAnsi" w:hAnsiTheme="minorHAnsi" w:cstheme="minorHAnsi"/>
                <w:sz w:val="24"/>
                <w:szCs w:val="24"/>
              </w:rPr>
            </w:pPr>
            <w:r>
              <w:rPr>
                <w:rFonts w:asciiTheme="minorHAnsi" w:hAnsiTheme="minorHAnsi" w:cstheme="minorHAnsi"/>
                <w:sz w:val="24"/>
                <w:szCs w:val="24"/>
              </w:rPr>
              <w:t>I</w:t>
            </w:r>
            <w:r w:rsidR="00BB423E" w:rsidRPr="00BB423E">
              <w:rPr>
                <w:rFonts w:asciiTheme="minorHAnsi" w:hAnsiTheme="minorHAnsi" w:cstheme="minorHAnsi"/>
                <w:sz w:val="24"/>
                <w:szCs w:val="24"/>
              </w:rPr>
              <w:t xml:space="preserve">nternal deadlines </w:t>
            </w:r>
            <w:r>
              <w:rPr>
                <w:rFonts w:asciiTheme="minorHAnsi" w:hAnsiTheme="minorHAnsi" w:cstheme="minorHAnsi"/>
                <w:sz w:val="24"/>
                <w:szCs w:val="24"/>
              </w:rPr>
              <w:t xml:space="preserve">are defined </w:t>
            </w:r>
            <w:r w:rsidR="00BB423E" w:rsidRPr="00BB423E">
              <w:rPr>
                <w:rFonts w:asciiTheme="minorHAnsi" w:hAnsiTheme="minorHAnsi" w:cstheme="minorHAnsi"/>
                <w:sz w:val="24"/>
                <w:szCs w:val="24"/>
              </w:rPr>
              <w:t xml:space="preserve">for internal accounts reporting in order to meet the external deadline for </w:t>
            </w:r>
            <w:r w:rsidR="009528DF" w:rsidRPr="00347809">
              <w:rPr>
                <w:rFonts w:asciiTheme="minorHAnsi" w:hAnsiTheme="minorHAnsi" w:cstheme="minorHAnsi"/>
                <w:sz w:val="24"/>
                <w:szCs w:val="24"/>
              </w:rPr>
              <w:t>the presen</w:t>
            </w:r>
            <w:r w:rsidR="00BB423E" w:rsidRPr="00BB423E">
              <w:rPr>
                <w:rFonts w:asciiTheme="minorHAnsi" w:hAnsiTheme="minorHAnsi" w:cstheme="minorHAnsi"/>
                <w:sz w:val="24"/>
                <w:szCs w:val="24"/>
              </w:rPr>
              <w:t>t</w:t>
            </w:r>
            <w:r w:rsidR="009528DF" w:rsidRPr="00347809">
              <w:rPr>
                <w:rFonts w:asciiTheme="minorHAnsi" w:hAnsiTheme="minorHAnsi" w:cstheme="minorHAnsi"/>
                <w:sz w:val="24"/>
                <w:szCs w:val="24"/>
              </w:rPr>
              <w:t>ation of</w:t>
            </w:r>
            <w:r w:rsidR="009528DF">
              <w:rPr>
                <w:rFonts w:asciiTheme="minorHAnsi" w:hAnsiTheme="minorHAnsi" w:cstheme="minorHAnsi"/>
                <w:sz w:val="24"/>
                <w:szCs w:val="24"/>
              </w:rPr>
              <w:t xml:space="preserve"> </w:t>
            </w:r>
            <w:r w:rsidR="00BB423E" w:rsidRPr="00BB423E">
              <w:rPr>
                <w:rFonts w:asciiTheme="minorHAnsi" w:hAnsiTheme="minorHAnsi" w:cstheme="minorHAnsi"/>
                <w:sz w:val="24"/>
                <w:szCs w:val="24"/>
              </w:rPr>
              <w:t>annual accounts.</w:t>
            </w:r>
          </w:p>
          <w:p w:rsidR="00FB7FCE" w:rsidRPr="009E7F12" w:rsidRDefault="00FB7FCE" w:rsidP="00577EF2">
            <w:pPr>
              <w:spacing w:line="288" w:lineRule="auto"/>
              <w:rPr>
                <w:rFonts w:asciiTheme="minorHAnsi" w:hAnsiTheme="minorHAnsi" w:cstheme="minorHAnsi"/>
                <w:sz w:val="24"/>
                <w:szCs w:val="24"/>
              </w:rPr>
            </w:pPr>
          </w:p>
          <w:p w:rsidR="00FB7FCE"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w:t>
            </w:r>
            <w:r w:rsidR="009528DF">
              <w:rPr>
                <w:rFonts w:asciiTheme="minorHAnsi" w:hAnsiTheme="minorHAnsi"/>
                <w:b/>
                <w:i/>
                <w:sz w:val="24"/>
                <w:szCs w:val="24"/>
              </w:rPr>
              <w:t xml:space="preserve"> </w:t>
            </w:r>
            <w:r w:rsidRPr="00BB423E">
              <w:rPr>
                <w:rFonts w:asciiTheme="minorHAnsi" w:hAnsiTheme="minorHAnsi"/>
                <w:b/>
                <w:i/>
                <w:sz w:val="24"/>
                <w:szCs w:val="24"/>
              </w:rPr>
              <w:t>in]</w:t>
            </w:r>
          </w:p>
          <w:p w:rsidR="00FB7FCE" w:rsidRPr="00223F96" w:rsidRDefault="00FB7FCE" w:rsidP="00577EF2">
            <w:pPr>
              <w:spacing w:line="288" w:lineRule="auto"/>
              <w:rPr>
                <w:rFonts w:asciiTheme="minorHAnsi" w:hAnsiTheme="minorHAnsi"/>
                <w:i/>
                <w:sz w:val="24"/>
                <w:szCs w:val="24"/>
              </w:rPr>
            </w:pPr>
            <w:r w:rsidRPr="009E7F12">
              <w:rPr>
                <w:rFonts w:asciiTheme="minorHAnsi" w:hAnsiTheme="minorHAnsi"/>
                <w:i/>
                <w:sz w:val="24"/>
                <w:szCs w:val="24"/>
              </w:rPr>
              <w:t>State the deadline for internal acc</w:t>
            </w:r>
            <w:r w:rsidRPr="007E3D6F">
              <w:rPr>
                <w:rFonts w:asciiTheme="minorHAnsi" w:hAnsiTheme="minorHAnsi"/>
                <w:i/>
                <w:sz w:val="24"/>
                <w:szCs w:val="24"/>
              </w:rPr>
              <w:t xml:space="preserve">ounts reporting in order to meet the deadline for submission </w:t>
            </w:r>
            <w:r w:rsidR="00223F96">
              <w:rPr>
                <w:rFonts w:asciiTheme="minorHAnsi" w:hAnsiTheme="minorHAnsi"/>
                <w:i/>
                <w:sz w:val="24"/>
                <w:szCs w:val="24"/>
              </w:rPr>
              <w:t xml:space="preserve">thereof </w:t>
            </w:r>
            <w:r w:rsidRPr="007E3D6F">
              <w:rPr>
                <w:rFonts w:asciiTheme="minorHAnsi" w:hAnsiTheme="minorHAnsi"/>
                <w:i/>
                <w:sz w:val="24"/>
                <w:szCs w:val="24"/>
              </w:rPr>
              <w:t>to DFC (e.g. two weeks before DFC</w:t>
            </w:r>
            <w:r w:rsidR="00223F96">
              <w:rPr>
                <w:rFonts w:asciiTheme="minorHAnsi" w:hAnsiTheme="minorHAnsi"/>
                <w:i/>
                <w:sz w:val="24"/>
                <w:szCs w:val="24"/>
              </w:rPr>
              <w:t xml:space="preserve">’s </w:t>
            </w:r>
            <w:r w:rsidRPr="007E3D6F">
              <w:rPr>
                <w:rFonts w:asciiTheme="minorHAnsi" w:hAnsiTheme="minorHAnsi"/>
                <w:i/>
                <w:sz w:val="24"/>
                <w:szCs w:val="24"/>
              </w:rPr>
              <w:t xml:space="preserve">deadline). State possible sanctions if accounts are not submitted </w:t>
            </w:r>
            <w:r w:rsidR="00223F96">
              <w:rPr>
                <w:rFonts w:asciiTheme="minorHAnsi" w:hAnsiTheme="minorHAnsi"/>
                <w:i/>
                <w:sz w:val="24"/>
                <w:szCs w:val="24"/>
              </w:rPr>
              <w:t>within the</w:t>
            </w:r>
            <w:r w:rsidRPr="007E3D6F">
              <w:rPr>
                <w:rFonts w:asciiTheme="minorHAnsi" w:hAnsiTheme="minorHAnsi"/>
                <w:i/>
                <w:sz w:val="24"/>
                <w:szCs w:val="24"/>
              </w:rPr>
              <w:t xml:space="preserve"> deadline.</w:t>
            </w:r>
          </w:p>
          <w:p w:rsidR="00FB7FCE" w:rsidRPr="009E7F12" w:rsidRDefault="00FB7FCE" w:rsidP="00577EF2">
            <w:pPr>
              <w:spacing w:line="288" w:lineRule="auto"/>
              <w:rPr>
                <w:rFonts w:asciiTheme="minorHAnsi" w:hAnsiTheme="minorHAnsi"/>
                <w:sz w:val="24"/>
                <w:szCs w:val="24"/>
              </w:rPr>
            </w:pPr>
          </w:p>
          <w:p w:rsidR="00FB7FCE" w:rsidRPr="00014731" w:rsidRDefault="00014731" w:rsidP="00014731">
            <w:pPr>
              <w:spacing w:line="288" w:lineRule="auto"/>
              <w:rPr>
                <w:rFonts w:asciiTheme="minorHAnsi" w:hAnsiTheme="minorHAnsi"/>
                <w:sz w:val="24"/>
                <w:szCs w:val="24"/>
              </w:rPr>
            </w:pPr>
            <w:r>
              <w:rPr>
                <w:rFonts w:asciiTheme="minorHAnsi" w:hAnsiTheme="minorHAnsi"/>
                <w:sz w:val="24"/>
                <w:szCs w:val="24"/>
              </w:rPr>
              <w:t>The deadline</w:t>
            </w:r>
            <w:r w:rsidR="00FB7FCE" w:rsidRPr="009E7F12">
              <w:rPr>
                <w:rFonts w:asciiTheme="minorHAnsi" w:hAnsiTheme="minorHAnsi"/>
                <w:sz w:val="24"/>
                <w:szCs w:val="24"/>
              </w:rPr>
              <w:t xml:space="preserve"> for </w:t>
            </w:r>
            <w:r w:rsidR="00223F96">
              <w:rPr>
                <w:rFonts w:asciiTheme="minorHAnsi" w:hAnsiTheme="minorHAnsi"/>
                <w:sz w:val="24"/>
                <w:szCs w:val="24"/>
              </w:rPr>
              <w:t xml:space="preserve">submitting </w:t>
            </w:r>
            <w:r>
              <w:rPr>
                <w:rFonts w:asciiTheme="minorHAnsi" w:hAnsiTheme="minorHAnsi"/>
                <w:sz w:val="24"/>
                <w:szCs w:val="24"/>
              </w:rPr>
              <w:t xml:space="preserve">annual accounts to DFC is </w:t>
            </w:r>
            <w:r w:rsidR="00FB7FCE" w:rsidRPr="00014731">
              <w:rPr>
                <w:rFonts w:asciiTheme="minorHAnsi" w:hAnsiTheme="minorHAnsi"/>
                <w:b/>
                <w:i/>
              </w:rPr>
              <w:t>April 1</w:t>
            </w:r>
            <w:r>
              <w:rPr>
                <w:rFonts w:asciiTheme="minorHAnsi" w:hAnsiTheme="minorHAnsi"/>
                <w:i/>
              </w:rPr>
              <w:t>.</w:t>
            </w:r>
          </w:p>
          <w:p w:rsidR="00FB7FCE" w:rsidRPr="009E7F12" w:rsidRDefault="00FB7FCE" w:rsidP="00577EF2">
            <w:pPr>
              <w:spacing w:line="288" w:lineRule="auto"/>
              <w:rPr>
                <w:rFonts w:asciiTheme="minorHAnsi" w:hAnsiTheme="minorHAnsi"/>
                <w:sz w:val="24"/>
                <w:szCs w:val="24"/>
              </w:rPr>
            </w:pPr>
          </w:p>
          <w:p w:rsidR="0046576A" w:rsidRPr="009E7F12" w:rsidRDefault="00FB7FCE" w:rsidP="00577EF2">
            <w:pPr>
              <w:spacing w:line="288" w:lineRule="auto"/>
              <w:rPr>
                <w:rFonts w:asciiTheme="minorHAnsi" w:hAnsiTheme="minorHAnsi"/>
                <w:sz w:val="24"/>
                <w:szCs w:val="24"/>
              </w:rPr>
            </w:pPr>
            <w:r w:rsidRPr="009E7F12">
              <w:rPr>
                <w:rFonts w:asciiTheme="minorHAnsi" w:hAnsiTheme="minorHAnsi"/>
                <w:sz w:val="24"/>
                <w:szCs w:val="24"/>
              </w:rPr>
              <w:t>It is the responsibility of the project co</w:t>
            </w:r>
            <w:r w:rsidRPr="00223F96">
              <w:rPr>
                <w:rFonts w:asciiTheme="minorHAnsi" w:hAnsiTheme="minorHAnsi"/>
                <w:sz w:val="24"/>
                <w:szCs w:val="24"/>
              </w:rPr>
              <w:t xml:space="preserve">ordinator to ensure that the annual accounts to DFC are submitted </w:t>
            </w:r>
            <w:r w:rsidR="00223F96">
              <w:rPr>
                <w:rFonts w:asciiTheme="minorHAnsi" w:hAnsiTheme="minorHAnsi"/>
                <w:sz w:val="24"/>
                <w:szCs w:val="24"/>
              </w:rPr>
              <w:t>o</w:t>
            </w:r>
            <w:r w:rsidRPr="00223F96">
              <w:rPr>
                <w:rFonts w:asciiTheme="minorHAnsi" w:hAnsiTheme="minorHAnsi"/>
                <w:sz w:val="24"/>
                <w:szCs w:val="24"/>
              </w:rPr>
              <w:t>n time. In order to meet the deadli</w:t>
            </w:r>
            <w:r w:rsidR="0046576A" w:rsidRPr="00223F96">
              <w:rPr>
                <w:rFonts w:asciiTheme="minorHAnsi" w:hAnsiTheme="minorHAnsi"/>
                <w:sz w:val="24"/>
                <w:szCs w:val="24"/>
              </w:rPr>
              <w:t>ne</w:t>
            </w:r>
            <w:r w:rsidR="00223F96">
              <w:rPr>
                <w:rFonts w:asciiTheme="minorHAnsi" w:hAnsiTheme="minorHAnsi"/>
                <w:sz w:val="24"/>
                <w:szCs w:val="24"/>
              </w:rPr>
              <w:t>,</w:t>
            </w:r>
            <w:r w:rsidR="0046576A" w:rsidRPr="00223F96">
              <w:rPr>
                <w:rFonts w:asciiTheme="minorHAnsi" w:hAnsiTheme="minorHAnsi"/>
                <w:sz w:val="24"/>
                <w:szCs w:val="24"/>
              </w:rPr>
              <w:t xml:space="preserve"> the project coordinator has </w:t>
            </w:r>
            <w:r w:rsidRPr="00223F96">
              <w:rPr>
                <w:rFonts w:asciiTheme="minorHAnsi" w:hAnsiTheme="minorHAnsi"/>
                <w:sz w:val="24"/>
                <w:szCs w:val="24"/>
              </w:rPr>
              <w:t>agree</w:t>
            </w:r>
            <w:r w:rsidR="0046576A" w:rsidRPr="00DF2679">
              <w:rPr>
                <w:rFonts w:asciiTheme="minorHAnsi" w:hAnsiTheme="minorHAnsi"/>
                <w:sz w:val="24"/>
                <w:szCs w:val="24"/>
              </w:rPr>
              <w:t>d</w:t>
            </w:r>
            <w:r w:rsidRPr="00DF2679">
              <w:rPr>
                <w:rFonts w:asciiTheme="minorHAnsi" w:hAnsiTheme="minorHAnsi"/>
                <w:sz w:val="24"/>
                <w:szCs w:val="24"/>
              </w:rPr>
              <w:t xml:space="preserve"> on some internal deadlines with the project researchers, collaborating institutions and the Danish research partners. </w:t>
            </w:r>
          </w:p>
          <w:p w:rsidR="00FB7FCE" w:rsidRPr="00F50020" w:rsidRDefault="00FB7FCE" w:rsidP="00577EF2">
            <w:pPr>
              <w:spacing w:line="288" w:lineRule="auto"/>
              <w:rPr>
                <w:rFonts w:asciiTheme="minorHAnsi" w:hAnsiTheme="minorHAnsi"/>
                <w:sz w:val="24"/>
                <w:szCs w:val="24"/>
              </w:rPr>
            </w:pPr>
          </w:p>
          <w:p w:rsidR="00FB7FCE" w:rsidRPr="007E3D6F" w:rsidRDefault="0046576A" w:rsidP="00577EF2">
            <w:pPr>
              <w:spacing w:line="288" w:lineRule="auto"/>
              <w:rPr>
                <w:rFonts w:asciiTheme="minorHAnsi" w:hAnsiTheme="minorHAnsi"/>
                <w:sz w:val="24"/>
                <w:szCs w:val="24"/>
              </w:rPr>
            </w:pPr>
            <w:r w:rsidRPr="009E7F12">
              <w:rPr>
                <w:rFonts w:asciiTheme="minorHAnsi" w:hAnsiTheme="minorHAnsi"/>
                <w:sz w:val="24"/>
                <w:szCs w:val="24"/>
              </w:rPr>
              <w:t xml:space="preserve">The annual accounts </w:t>
            </w:r>
            <w:r w:rsidR="00FB7FCE" w:rsidRPr="007E3D6F">
              <w:rPr>
                <w:rFonts w:asciiTheme="minorHAnsi" w:hAnsiTheme="minorHAnsi"/>
                <w:sz w:val="24"/>
                <w:szCs w:val="24"/>
              </w:rPr>
              <w:t xml:space="preserve">to DFC include:  </w:t>
            </w:r>
          </w:p>
          <w:p w:rsidR="00F50020" w:rsidRPr="00F50020" w:rsidRDefault="00F50020" w:rsidP="00F50020">
            <w:pPr>
              <w:pStyle w:val="ListParagraph"/>
              <w:numPr>
                <w:ilvl w:val="0"/>
                <w:numId w:val="12"/>
              </w:numPr>
              <w:spacing w:line="288" w:lineRule="auto"/>
              <w:rPr>
                <w:rFonts w:asciiTheme="minorHAnsi" w:hAnsiTheme="minorHAnsi"/>
              </w:rPr>
            </w:pPr>
            <w:r w:rsidRPr="00F50020">
              <w:rPr>
                <w:rFonts w:asciiTheme="minorHAnsi" w:hAnsiTheme="minorHAnsi"/>
              </w:rPr>
              <w:t>Joint/combined annual accounts (covering the RI and D</w:t>
            </w:r>
            <w:r>
              <w:rPr>
                <w:rFonts w:asciiTheme="minorHAnsi" w:hAnsiTheme="minorHAnsi"/>
              </w:rPr>
              <w:t>anish research partners’</w:t>
            </w:r>
            <w:r w:rsidRPr="00F50020">
              <w:rPr>
                <w:rFonts w:asciiTheme="minorHAnsi" w:hAnsiTheme="minorHAnsi"/>
              </w:rPr>
              <w:t xml:space="preserve"> part of the budget) signed by the project coordinator. </w:t>
            </w:r>
          </w:p>
          <w:p w:rsidR="00F50020" w:rsidRPr="00F50020" w:rsidRDefault="00F50020" w:rsidP="00F50020">
            <w:pPr>
              <w:pStyle w:val="ListParagraph"/>
              <w:numPr>
                <w:ilvl w:val="0"/>
                <w:numId w:val="12"/>
              </w:numPr>
              <w:spacing w:line="288" w:lineRule="auto"/>
              <w:rPr>
                <w:rFonts w:asciiTheme="minorHAnsi" w:hAnsiTheme="minorHAnsi"/>
              </w:rPr>
            </w:pPr>
            <w:r w:rsidRPr="00F50020">
              <w:rPr>
                <w:rFonts w:asciiTheme="minorHAnsi" w:hAnsiTheme="minorHAnsi"/>
              </w:rPr>
              <w:t xml:space="preserve">Annual accounts of the RI covering the RI part of the budget signed by the project coordinator and the RI’s relevant accounting officer. With his/her signature, the RI accounting officer endorses that the annual accounts are true and accurate, that the total amount transferred by DFC is entered as income and that expenses are distributed according to entries in the approved budget and with the same level of detail.  </w:t>
            </w:r>
          </w:p>
          <w:p w:rsidR="00F50020" w:rsidRPr="00F50020" w:rsidRDefault="00F50020" w:rsidP="00F50020">
            <w:pPr>
              <w:pStyle w:val="ListParagraph"/>
              <w:numPr>
                <w:ilvl w:val="0"/>
                <w:numId w:val="12"/>
              </w:numPr>
              <w:spacing w:line="288" w:lineRule="auto"/>
              <w:rPr>
                <w:rFonts w:asciiTheme="minorHAnsi" w:hAnsiTheme="minorHAnsi"/>
              </w:rPr>
            </w:pPr>
            <w:r>
              <w:rPr>
                <w:rFonts w:asciiTheme="minorHAnsi" w:hAnsiTheme="minorHAnsi"/>
              </w:rPr>
              <w:t>Annual accounts of the Danish research partners</w:t>
            </w:r>
            <w:r w:rsidRPr="00F50020">
              <w:rPr>
                <w:rFonts w:asciiTheme="minorHAnsi" w:hAnsiTheme="minorHAnsi"/>
              </w:rPr>
              <w:t xml:space="preserve"> covering the D</w:t>
            </w:r>
            <w:r>
              <w:rPr>
                <w:rFonts w:asciiTheme="minorHAnsi" w:hAnsiTheme="minorHAnsi"/>
              </w:rPr>
              <w:t>anish research partners’</w:t>
            </w:r>
            <w:r w:rsidRPr="00F50020">
              <w:rPr>
                <w:rFonts w:asciiTheme="minorHAnsi" w:hAnsiTheme="minorHAnsi"/>
              </w:rPr>
              <w:t xml:space="preserve"> part of the budget signed by the D</w:t>
            </w:r>
            <w:r>
              <w:rPr>
                <w:rFonts w:asciiTheme="minorHAnsi" w:hAnsiTheme="minorHAnsi"/>
              </w:rPr>
              <w:t>anish research partners’</w:t>
            </w:r>
            <w:r w:rsidRPr="00F50020">
              <w:rPr>
                <w:rFonts w:asciiTheme="minorHAnsi" w:hAnsiTheme="minorHAnsi"/>
              </w:rPr>
              <w:t xml:space="preserve"> project coordinator and the DPI’s relevant accounting officer. With his/her signature, the DPI accounting officer endorses that the annual accounts are true and accurate, that the total amount transferred by DFC is entered as income and that expenses are distributed according to entries in the approved budget and with the </w:t>
            </w:r>
            <w:r w:rsidRPr="00F50020">
              <w:rPr>
                <w:rFonts w:asciiTheme="minorHAnsi" w:hAnsiTheme="minorHAnsi"/>
              </w:rPr>
              <w:lastRenderedPageBreak/>
              <w:t>same level of detail.</w:t>
            </w:r>
          </w:p>
          <w:p w:rsidR="00FB7FCE" w:rsidRPr="009E7F12" w:rsidRDefault="00FB7FCE" w:rsidP="00577EF2">
            <w:pPr>
              <w:spacing w:line="288" w:lineRule="auto"/>
              <w:rPr>
                <w:rFonts w:asciiTheme="minorHAnsi" w:hAnsiTheme="minorHAnsi"/>
                <w:sz w:val="24"/>
                <w:szCs w:val="24"/>
              </w:rPr>
            </w:pPr>
          </w:p>
          <w:p w:rsidR="00FB7FCE" w:rsidRPr="00683D08" w:rsidRDefault="00FB7FCE" w:rsidP="00577EF2">
            <w:pPr>
              <w:spacing w:line="288" w:lineRule="auto"/>
              <w:rPr>
                <w:rFonts w:asciiTheme="minorHAnsi" w:hAnsiTheme="minorHAnsi"/>
                <w:sz w:val="24"/>
                <w:szCs w:val="24"/>
              </w:rPr>
            </w:pPr>
            <w:r w:rsidRPr="009E7F12">
              <w:rPr>
                <w:rFonts w:asciiTheme="minorHAnsi" w:hAnsiTheme="minorHAnsi"/>
                <w:sz w:val="24"/>
                <w:szCs w:val="24"/>
              </w:rPr>
              <w:t xml:space="preserve">The annual accounts </w:t>
            </w:r>
            <w:r w:rsidR="00D61AE5" w:rsidRPr="009E7F12">
              <w:rPr>
                <w:rFonts w:asciiTheme="minorHAnsi" w:hAnsiTheme="minorHAnsi"/>
                <w:sz w:val="24"/>
                <w:szCs w:val="24"/>
              </w:rPr>
              <w:t>are</w:t>
            </w:r>
            <w:r w:rsidRPr="009E7F12">
              <w:rPr>
                <w:rFonts w:asciiTheme="minorHAnsi" w:hAnsiTheme="minorHAnsi"/>
                <w:sz w:val="24"/>
                <w:szCs w:val="24"/>
              </w:rPr>
              <w:t xml:space="preserve"> audited </w:t>
            </w:r>
            <w:r w:rsidR="00D61AE5" w:rsidRPr="009E7F12">
              <w:rPr>
                <w:rFonts w:asciiTheme="minorHAnsi" w:hAnsiTheme="minorHAnsi"/>
                <w:sz w:val="24"/>
                <w:szCs w:val="24"/>
              </w:rPr>
              <w:t xml:space="preserve">before submission to DFC and </w:t>
            </w:r>
            <w:r w:rsidRPr="009E7F12">
              <w:rPr>
                <w:rFonts w:asciiTheme="minorHAnsi" w:hAnsiTheme="minorHAnsi"/>
                <w:sz w:val="24"/>
                <w:szCs w:val="24"/>
              </w:rPr>
              <w:t xml:space="preserve">accompanied </w:t>
            </w:r>
            <w:r w:rsidR="00683D08">
              <w:rPr>
                <w:rFonts w:asciiTheme="minorHAnsi" w:hAnsiTheme="minorHAnsi"/>
                <w:sz w:val="24"/>
                <w:szCs w:val="24"/>
              </w:rPr>
              <w:t>by</w:t>
            </w:r>
            <w:r w:rsidRPr="00683D08">
              <w:rPr>
                <w:rFonts w:asciiTheme="minorHAnsi" w:hAnsiTheme="minorHAnsi"/>
                <w:sz w:val="24"/>
                <w:szCs w:val="24"/>
              </w:rPr>
              <w:t xml:space="preserve"> </w:t>
            </w:r>
            <w:r w:rsidR="0046576A" w:rsidRPr="00683D08">
              <w:rPr>
                <w:rFonts w:asciiTheme="minorHAnsi" w:hAnsiTheme="minorHAnsi"/>
                <w:sz w:val="24"/>
                <w:szCs w:val="24"/>
              </w:rPr>
              <w:t xml:space="preserve">an </w:t>
            </w:r>
            <w:r w:rsidRPr="00683D08">
              <w:rPr>
                <w:rFonts w:asciiTheme="minorHAnsi" w:hAnsiTheme="minorHAnsi"/>
                <w:sz w:val="24"/>
                <w:szCs w:val="24"/>
              </w:rPr>
              <w:t>auditor</w:t>
            </w:r>
            <w:r w:rsidR="00683D08">
              <w:rPr>
                <w:rFonts w:asciiTheme="minorHAnsi" w:hAnsiTheme="minorHAnsi"/>
                <w:sz w:val="24"/>
                <w:szCs w:val="24"/>
              </w:rPr>
              <w:t>’s</w:t>
            </w:r>
            <w:r w:rsidRPr="00683D08">
              <w:rPr>
                <w:rFonts w:asciiTheme="minorHAnsi" w:hAnsiTheme="minorHAnsi"/>
                <w:sz w:val="24"/>
                <w:szCs w:val="24"/>
              </w:rPr>
              <w:t xml:space="preserve"> statement (</w:t>
            </w:r>
            <w:r w:rsidR="00683D08">
              <w:rPr>
                <w:rFonts w:asciiTheme="minorHAnsi" w:hAnsiTheme="minorHAnsi"/>
                <w:sz w:val="24"/>
                <w:szCs w:val="24"/>
              </w:rPr>
              <w:t xml:space="preserve">please </w:t>
            </w:r>
            <w:r w:rsidRPr="00683D08">
              <w:rPr>
                <w:rFonts w:asciiTheme="minorHAnsi" w:hAnsiTheme="minorHAnsi"/>
                <w:sz w:val="24"/>
                <w:szCs w:val="24"/>
              </w:rPr>
              <w:t xml:space="preserve">refer to section </w:t>
            </w:r>
            <w:r w:rsidR="00534E4E" w:rsidRPr="00683D08">
              <w:rPr>
                <w:rFonts w:asciiTheme="minorHAnsi" w:hAnsiTheme="minorHAnsi"/>
                <w:sz w:val="24"/>
                <w:szCs w:val="24"/>
              </w:rPr>
              <w:t>9</w:t>
            </w:r>
            <w:r w:rsidRPr="00683D08">
              <w:rPr>
                <w:rFonts w:asciiTheme="minorHAnsi" w:hAnsiTheme="minorHAnsi"/>
                <w:sz w:val="24"/>
                <w:szCs w:val="24"/>
              </w:rPr>
              <w:t>: Audit)</w:t>
            </w:r>
            <w:r w:rsidR="007D3A15" w:rsidRPr="00683D08">
              <w:rPr>
                <w:rFonts w:asciiTheme="minorHAnsi" w:hAnsiTheme="minorHAnsi"/>
                <w:sz w:val="24"/>
                <w:szCs w:val="24"/>
              </w:rPr>
              <w:t xml:space="preserve"> as well as </w:t>
            </w:r>
            <w:r w:rsidR="00987FD4" w:rsidRPr="00683D08">
              <w:rPr>
                <w:rFonts w:asciiTheme="minorHAnsi" w:hAnsiTheme="minorHAnsi"/>
                <w:sz w:val="24"/>
                <w:szCs w:val="24"/>
              </w:rPr>
              <w:t xml:space="preserve">either </w:t>
            </w:r>
            <w:r w:rsidR="007D3A15" w:rsidRPr="00683D08">
              <w:rPr>
                <w:rFonts w:asciiTheme="minorHAnsi" w:hAnsiTheme="minorHAnsi"/>
                <w:sz w:val="24"/>
                <w:szCs w:val="24"/>
              </w:rPr>
              <w:t>a statement from the Danish research partner</w:t>
            </w:r>
            <w:r w:rsidR="00D80B1E" w:rsidRPr="00683D08">
              <w:rPr>
                <w:rFonts w:asciiTheme="minorHAnsi" w:hAnsiTheme="minorHAnsi"/>
                <w:sz w:val="24"/>
                <w:szCs w:val="24"/>
              </w:rPr>
              <w:t>(</w:t>
            </w:r>
            <w:r w:rsidR="007D3A15" w:rsidRPr="00683D08">
              <w:rPr>
                <w:rFonts w:asciiTheme="minorHAnsi" w:hAnsiTheme="minorHAnsi"/>
                <w:sz w:val="24"/>
                <w:szCs w:val="24"/>
              </w:rPr>
              <w:t>s</w:t>
            </w:r>
            <w:r w:rsidR="00D80B1E" w:rsidRPr="00683D08">
              <w:rPr>
                <w:rFonts w:asciiTheme="minorHAnsi" w:hAnsiTheme="minorHAnsi"/>
                <w:sz w:val="24"/>
                <w:szCs w:val="24"/>
              </w:rPr>
              <w:t>)</w:t>
            </w:r>
            <w:r w:rsidR="007D3A15" w:rsidRPr="00683D08">
              <w:rPr>
                <w:rFonts w:asciiTheme="minorHAnsi" w:hAnsiTheme="minorHAnsi"/>
                <w:sz w:val="24"/>
                <w:szCs w:val="24"/>
              </w:rPr>
              <w:t xml:space="preserve"> declaring that the Danish institution </w:t>
            </w:r>
            <w:r w:rsidR="00683D08">
              <w:rPr>
                <w:rFonts w:asciiTheme="minorHAnsi" w:hAnsiTheme="minorHAnsi"/>
                <w:sz w:val="24"/>
                <w:szCs w:val="24"/>
              </w:rPr>
              <w:t>has been</w:t>
            </w:r>
            <w:r w:rsidR="007D3A15" w:rsidRPr="00683D08">
              <w:rPr>
                <w:rFonts w:asciiTheme="minorHAnsi" w:hAnsiTheme="minorHAnsi"/>
                <w:sz w:val="24"/>
                <w:szCs w:val="24"/>
              </w:rPr>
              <w:t xml:space="preserve"> audited by </w:t>
            </w:r>
            <w:proofErr w:type="spellStart"/>
            <w:r w:rsidR="00173112">
              <w:rPr>
                <w:rFonts w:asciiTheme="minorHAnsi" w:hAnsiTheme="minorHAnsi"/>
                <w:sz w:val="24"/>
                <w:szCs w:val="24"/>
              </w:rPr>
              <w:t>Rigsrevisionen</w:t>
            </w:r>
            <w:proofErr w:type="spellEnd"/>
            <w:r w:rsidR="00173112">
              <w:rPr>
                <w:rFonts w:asciiTheme="minorHAnsi" w:hAnsiTheme="minorHAnsi"/>
                <w:sz w:val="24"/>
                <w:szCs w:val="24"/>
              </w:rPr>
              <w:t xml:space="preserve"> (National Audit Office of Denmark)</w:t>
            </w:r>
            <w:r w:rsidR="00987FD4" w:rsidRPr="00683D08">
              <w:rPr>
                <w:rFonts w:asciiTheme="minorHAnsi" w:hAnsiTheme="minorHAnsi"/>
                <w:sz w:val="24"/>
                <w:szCs w:val="24"/>
              </w:rPr>
              <w:t xml:space="preserve">, or </w:t>
            </w:r>
            <w:r w:rsidR="00683D08">
              <w:rPr>
                <w:rFonts w:asciiTheme="minorHAnsi" w:hAnsiTheme="minorHAnsi"/>
                <w:sz w:val="24"/>
                <w:szCs w:val="24"/>
              </w:rPr>
              <w:t xml:space="preserve">by </w:t>
            </w:r>
            <w:r w:rsidR="00987FD4" w:rsidRPr="00683D08">
              <w:rPr>
                <w:rFonts w:asciiTheme="minorHAnsi" w:hAnsiTheme="minorHAnsi"/>
                <w:sz w:val="24"/>
                <w:szCs w:val="24"/>
              </w:rPr>
              <w:t>audited accounts</w:t>
            </w:r>
            <w:r w:rsidRPr="00683D08">
              <w:rPr>
                <w:rFonts w:asciiTheme="minorHAnsi" w:hAnsiTheme="minorHAnsi"/>
                <w:sz w:val="24"/>
                <w:szCs w:val="24"/>
              </w:rPr>
              <w:t xml:space="preserve">. </w:t>
            </w:r>
          </w:p>
          <w:p w:rsidR="00FB7FCE" w:rsidRPr="00683D08" w:rsidRDefault="00FB7FCE" w:rsidP="00577EF2">
            <w:pPr>
              <w:spacing w:line="288" w:lineRule="auto"/>
              <w:rPr>
                <w:rFonts w:asciiTheme="minorHAnsi" w:hAnsiTheme="minorHAnsi"/>
                <w:sz w:val="24"/>
                <w:szCs w:val="24"/>
              </w:rPr>
            </w:pPr>
          </w:p>
          <w:p w:rsidR="00FB7FCE" w:rsidRPr="00683D08" w:rsidRDefault="00FB7FCE" w:rsidP="00577EF2">
            <w:pPr>
              <w:pStyle w:val="Heading1"/>
              <w:numPr>
                <w:ilvl w:val="0"/>
                <w:numId w:val="0"/>
              </w:numPr>
              <w:spacing w:line="288" w:lineRule="auto"/>
              <w:outlineLvl w:val="0"/>
              <w:rPr>
                <w:b w:val="0"/>
                <w:color w:val="auto"/>
                <w:sz w:val="24"/>
                <w:szCs w:val="24"/>
              </w:rPr>
            </w:pPr>
            <w:r w:rsidRPr="00683D08">
              <w:rPr>
                <w:b w:val="0"/>
                <w:color w:val="auto"/>
                <w:sz w:val="24"/>
                <w:szCs w:val="24"/>
              </w:rPr>
              <w:t>A final audited set of project accounts</w:t>
            </w:r>
            <w:r w:rsidR="00683D08">
              <w:rPr>
                <w:b w:val="0"/>
                <w:color w:val="auto"/>
                <w:sz w:val="24"/>
                <w:szCs w:val="24"/>
              </w:rPr>
              <w:t>,</w:t>
            </w:r>
            <w:r w:rsidRPr="00683D08">
              <w:rPr>
                <w:b w:val="0"/>
                <w:color w:val="auto"/>
                <w:sz w:val="24"/>
                <w:szCs w:val="24"/>
              </w:rPr>
              <w:t xml:space="preserve"> </w:t>
            </w:r>
            <w:r w:rsidR="007D3A15" w:rsidRPr="00683D08">
              <w:rPr>
                <w:b w:val="0"/>
                <w:color w:val="auto"/>
                <w:sz w:val="24"/>
                <w:szCs w:val="24"/>
              </w:rPr>
              <w:t xml:space="preserve">including the Danish </w:t>
            </w:r>
            <w:r w:rsidR="00987FD4" w:rsidRPr="00683D08">
              <w:rPr>
                <w:b w:val="0"/>
                <w:color w:val="auto"/>
                <w:sz w:val="24"/>
                <w:szCs w:val="24"/>
              </w:rPr>
              <w:t>r</w:t>
            </w:r>
            <w:r w:rsidR="007D3A15" w:rsidRPr="00683D08">
              <w:rPr>
                <w:b w:val="0"/>
                <w:color w:val="auto"/>
                <w:sz w:val="24"/>
                <w:szCs w:val="24"/>
              </w:rPr>
              <w:t xml:space="preserve">esearch partners’ final </w:t>
            </w:r>
            <w:r w:rsidR="00683D08" w:rsidRPr="001C1CA2">
              <w:rPr>
                <w:b w:val="0"/>
                <w:color w:val="auto"/>
                <w:sz w:val="24"/>
                <w:szCs w:val="24"/>
              </w:rPr>
              <w:t xml:space="preserve">audited </w:t>
            </w:r>
            <w:r w:rsidR="007D3A15" w:rsidRPr="00683D08">
              <w:rPr>
                <w:b w:val="0"/>
                <w:color w:val="auto"/>
                <w:sz w:val="24"/>
                <w:szCs w:val="24"/>
              </w:rPr>
              <w:t xml:space="preserve">accounts </w:t>
            </w:r>
            <w:r w:rsidR="0046576A" w:rsidRPr="00683D08">
              <w:rPr>
                <w:b w:val="0"/>
                <w:color w:val="auto"/>
                <w:sz w:val="24"/>
                <w:szCs w:val="24"/>
              </w:rPr>
              <w:t xml:space="preserve">will be </w:t>
            </w:r>
            <w:r w:rsidRPr="00683D08">
              <w:rPr>
                <w:b w:val="0"/>
                <w:color w:val="auto"/>
                <w:sz w:val="24"/>
                <w:szCs w:val="24"/>
              </w:rPr>
              <w:t xml:space="preserve">submitted to DFC </w:t>
            </w:r>
            <w:r w:rsidR="00683D08">
              <w:rPr>
                <w:b w:val="0"/>
                <w:color w:val="auto"/>
                <w:sz w:val="24"/>
                <w:szCs w:val="24"/>
              </w:rPr>
              <w:t xml:space="preserve">no later than </w:t>
            </w:r>
            <w:r w:rsidRPr="00683D08">
              <w:rPr>
                <w:b w:val="0"/>
                <w:color w:val="auto"/>
                <w:sz w:val="24"/>
                <w:szCs w:val="24"/>
              </w:rPr>
              <w:t xml:space="preserve">six months after the completion of the project. </w:t>
            </w:r>
            <w:r w:rsidR="00683D08">
              <w:rPr>
                <w:b w:val="0"/>
                <w:color w:val="auto"/>
                <w:sz w:val="24"/>
                <w:szCs w:val="24"/>
              </w:rPr>
              <w:t>Any i</w:t>
            </w:r>
            <w:r w:rsidRPr="00683D08">
              <w:rPr>
                <w:b w:val="0"/>
                <w:color w:val="auto"/>
                <w:sz w:val="24"/>
                <w:szCs w:val="24"/>
              </w:rPr>
              <w:t xml:space="preserve">nterest gained, </w:t>
            </w:r>
            <w:r w:rsidR="00683D08">
              <w:rPr>
                <w:b w:val="0"/>
                <w:color w:val="auto"/>
                <w:sz w:val="24"/>
                <w:szCs w:val="24"/>
              </w:rPr>
              <w:t xml:space="preserve">any </w:t>
            </w:r>
            <w:r w:rsidRPr="00683D08">
              <w:rPr>
                <w:b w:val="0"/>
                <w:color w:val="auto"/>
                <w:sz w:val="24"/>
                <w:szCs w:val="24"/>
              </w:rPr>
              <w:t>exchange rate gains and any other income received as part of the project</w:t>
            </w:r>
            <w:r w:rsidR="0046576A" w:rsidRPr="00683D08">
              <w:rPr>
                <w:b w:val="0"/>
                <w:color w:val="auto"/>
                <w:sz w:val="24"/>
                <w:szCs w:val="24"/>
              </w:rPr>
              <w:t xml:space="preserve"> will be</w:t>
            </w:r>
            <w:r w:rsidRPr="00683D08">
              <w:rPr>
                <w:b w:val="0"/>
                <w:color w:val="auto"/>
                <w:sz w:val="24"/>
                <w:szCs w:val="24"/>
              </w:rPr>
              <w:t xml:space="preserve"> re</w:t>
            </w:r>
            <w:r w:rsidR="00683D08">
              <w:rPr>
                <w:b w:val="0"/>
                <w:color w:val="auto"/>
                <w:sz w:val="24"/>
                <w:szCs w:val="24"/>
              </w:rPr>
              <w:t>cognised</w:t>
            </w:r>
            <w:r w:rsidRPr="00683D08">
              <w:rPr>
                <w:b w:val="0"/>
                <w:color w:val="auto"/>
                <w:sz w:val="24"/>
                <w:szCs w:val="24"/>
              </w:rPr>
              <w:t xml:space="preserve"> as income in the accounts. </w:t>
            </w:r>
            <w:r w:rsidR="00683D08">
              <w:rPr>
                <w:b w:val="0"/>
                <w:color w:val="auto"/>
                <w:sz w:val="24"/>
                <w:szCs w:val="24"/>
              </w:rPr>
              <w:t>Any u</w:t>
            </w:r>
            <w:r w:rsidRPr="00683D08">
              <w:rPr>
                <w:b w:val="0"/>
                <w:color w:val="auto"/>
                <w:sz w:val="24"/>
                <w:szCs w:val="24"/>
              </w:rPr>
              <w:t xml:space="preserve">nused funds and interest gained </w:t>
            </w:r>
            <w:r w:rsidR="0046576A" w:rsidRPr="00683D08">
              <w:rPr>
                <w:b w:val="0"/>
                <w:color w:val="auto"/>
                <w:sz w:val="24"/>
                <w:szCs w:val="24"/>
              </w:rPr>
              <w:t>will be</w:t>
            </w:r>
            <w:r w:rsidRPr="00683D08">
              <w:rPr>
                <w:b w:val="0"/>
                <w:color w:val="auto"/>
                <w:sz w:val="24"/>
                <w:szCs w:val="24"/>
              </w:rPr>
              <w:t xml:space="preserve"> returned to DFC at the end of the project with a clear indication of the DFC file number and project title.</w:t>
            </w:r>
          </w:p>
        </w:tc>
        <w:tc>
          <w:tcPr>
            <w:tcW w:w="2693" w:type="dxa"/>
            <w:shd w:val="clear" w:color="auto" w:fill="DBE5F1" w:themeFill="accent1" w:themeFillTint="33"/>
          </w:tcPr>
          <w:p w:rsidR="0046576A" w:rsidRPr="009E7F12" w:rsidRDefault="0046576A" w:rsidP="00577EF2">
            <w:pPr>
              <w:spacing w:line="288" w:lineRule="auto"/>
              <w:rPr>
                <w:rFonts w:ascii="Times New Roman" w:hAnsi="Times New Roman" w:cs="Times New Roman"/>
                <w:i/>
                <w:sz w:val="20"/>
                <w:szCs w:val="20"/>
              </w:rPr>
            </w:pPr>
            <w:r w:rsidRPr="00683D08">
              <w:rPr>
                <w:rFonts w:ascii="Times New Roman" w:hAnsi="Times New Roman" w:cs="Times New Roman"/>
                <w:i/>
                <w:sz w:val="20"/>
                <w:szCs w:val="20"/>
              </w:rPr>
              <w:lastRenderedPageBreak/>
              <w:t>The project co</w:t>
            </w:r>
            <w:r w:rsidRPr="002468B9">
              <w:rPr>
                <w:rFonts w:ascii="Times New Roman" w:hAnsi="Times New Roman" w:cs="Times New Roman"/>
                <w:i/>
                <w:sz w:val="20"/>
                <w:szCs w:val="20"/>
              </w:rPr>
              <w:t>ordinator (together with the project</w:t>
            </w:r>
            <w:r w:rsidRPr="009E7F12">
              <w:rPr>
                <w:rFonts w:ascii="Times New Roman" w:hAnsi="Times New Roman" w:cs="Times New Roman"/>
                <w:i/>
                <w:sz w:val="20"/>
                <w:szCs w:val="20"/>
              </w:rPr>
              <w:t xml:space="preserve"> accountant) must ensure sufficient time to validate and accumulate the accounts. The internal deadlines should be communicated to all project researchers and should be part of the partnership agreement with the Danish research partners. Possible sanctions for </w:t>
            </w:r>
            <w:r w:rsidR="00347809">
              <w:rPr>
                <w:rFonts w:ascii="Times New Roman" w:hAnsi="Times New Roman" w:cs="Times New Roman"/>
                <w:i/>
                <w:sz w:val="20"/>
                <w:szCs w:val="20"/>
              </w:rPr>
              <w:t xml:space="preserve">not </w:t>
            </w:r>
            <w:r w:rsidR="00010864">
              <w:rPr>
                <w:rFonts w:ascii="Times New Roman" w:hAnsi="Times New Roman" w:cs="Times New Roman"/>
                <w:i/>
                <w:sz w:val="20"/>
                <w:szCs w:val="20"/>
              </w:rPr>
              <w:t>reportin</w:t>
            </w:r>
            <w:r w:rsidR="00347809">
              <w:rPr>
                <w:rFonts w:ascii="Times New Roman" w:hAnsi="Times New Roman" w:cs="Times New Roman"/>
                <w:i/>
                <w:sz w:val="20"/>
                <w:szCs w:val="20"/>
              </w:rPr>
              <w:t>g as agreed</w:t>
            </w:r>
            <w:r w:rsidR="00BB423E" w:rsidRPr="00BB423E">
              <w:rPr>
                <w:rFonts w:ascii="Times New Roman" w:hAnsi="Times New Roman" w:cs="Times New Roman"/>
                <w:i/>
                <w:sz w:val="20"/>
                <w:szCs w:val="20"/>
              </w:rPr>
              <w:t xml:space="preserve"> could </w:t>
            </w:r>
            <w:r w:rsidR="002468B9">
              <w:rPr>
                <w:rFonts w:ascii="Times New Roman" w:hAnsi="Times New Roman" w:cs="Times New Roman"/>
                <w:i/>
                <w:sz w:val="20"/>
                <w:szCs w:val="20"/>
              </w:rPr>
              <w:t>also</w:t>
            </w:r>
            <w:r w:rsidR="00BB423E" w:rsidRPr="00BB423E">
              <w:rPr>
                <w:rFonts w:ascii="Times New Roman" w:hAnsi="Times New Roman" w:cs="Times New Roman"/>
                <w:i/>
                <w:sz w:val="20"/>
                <w:szCs w:val="20"/>
              </w:rPr>
              <w:t xml:space="preserve"> be defined. </w:t>
            </w:r>
          </w:p>
          <w:p w:rsidR="0046576A" w:rsidRPr="009E7F12" w:rsidRDefault="0046576A" w:rsidP="00577EF2">
            <w:pPr>
              <w:spacing w:line="288" w:lineRule="auto"/>
              <w:rPr>
                <w:rFonts w:asciiTheme="minorHAnsi" w:hAnsiTheme="minorHAnsi"/>
                <w:sz w:val="24"/>
                <w:szCs w:val="24"/>
              </w:rPr>
            </w:pPr>
          </w:p>
          <w:p w:rsidR="0046576A" w:rsidRPr="00010864" w:rsidRDefault="0046576A" w:rsidP="00577EF2">
            <w:pPr>
              <w:spacing w:line="288" w:lineRule="auto"/>
              <w:rPr>
                <w:rFonts w:ascii="Times New Roman" w:hAnsi="Times New Roman" w:cs="Times New Roman"/>
                <w:i/>
                <w:sz w:val="20"/>
                <w:szCs w:val="20"/>
              </w:rPr>
            </w:pPr>
            <w:r w:rsidRPr="00010864">
              <w:rPr>
                <w:rFonts w:ascii="Times New Roman" w:hAnsi="Times New Roman" w:cs="Times New Roman"/>
                <w:i/>
                <w:sz w:val="20"/>
                <w:szCs w:val="20"/>
              </w:rPr>
              <w:t xml:space="preserve">The accounts must also contain a report on the amount of funds </w:t>
            </w:r>
            <w:r w:rsidR="00010864">
              <w:rPr>
                <w:rFonts w:ascii="Times New Roman" w:hAnsi="Times New Roman" w:cs="Times New Roman"/>
                <w:i/>
                <w:sz w:val="20"/>
                <w:szCs w:val="20"/>
              </w:rPr>
              <w:t xml:space="preserve">unused </w:t>
            </w:r>
            <w:r w:rsidRPr="00010864">
              <w:rPr>
                <w:rFonts w:ascii="Times New Roman" w:hAnsi="Times New Roman" w:cs="Times New Roman"/>
                <w:i/>
                <w:sz w:val="20"/>
                <w:szCs w:val="20"/>
              </w:rPr>
              <w:t>at the end of the year</w:t>
            </w:r>
            <w:r w:rsidR="00010864">
              <w:rPr>
                <w:rFonts w:ascii="Times New Roman" w:hAnsi="Times New Roman" w:cs="Times New Roman"/>
                <w:i/>
                <w:sz w:val="20"/>
                <w:szCs w:val="20"/>
              </w:rPr>
              <w:t>,</w:t>
            </w:r>
            <w:r w:rsidRPr="00010864">
              <w:rPr>
                <w:rFonts w:ascii="Times New Roman" w:hAnsi="Times New Roman" w:cs="Times New Roman"/>
                <w:i/>
                <w:sz w:val="20"/>
                <w:szCs w:val="20"/>
              </w:rPr>
              <w:t xml:space="preserve"> and any interest earned must be declared separately.</w:t>
            </w:r>
          </w:p>
          <w:p w:rsidR="00FB7FCE" w:rsidRPr="009E7F12" w:rsidRDefault="00FB7FCE" w:rsidP="00577EF2">
            <w:pPr>
              <w:spacing w:line="288" w:lineRule="auto"/>
              <w:rPr>
                <w:rFonts w:ascii="Times New Roman" w:hAnsi="Times New Roman" w:cs="Times New Roman"/>
                <w:b/>
                <w:i/>
                <w:sz w:val="20"/>
                <w:szCs w:val="20"/>
              </w:rPr>
            </w:pPr>
          </w:p>
          <w:p w:rsidR="007D3A15" w:rsidRPr="009E7F12" w:rsidRDefault="007D3A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The Danish research partners subject to the Danish Audit of the State Accounts are only required to have their final project accounts audited by an external auditor.    </w:t>
            </w:r>
          </w:p>
        </w:tc>
      </w:tr>
    </w:tbl>
    <w:p w:rsidR="00FB7FCE" w:rsidRPr="009E7F12" w:rsidRDefault="00FB7FC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FB7FCE" w:rsidRPr="009E7F12" w:rsidTr="00FB7FCE">
        <w:tc>
          <w:tcPr>
            <w:tcW w:w="7621" w:type="dxa"/>
          </w:tcPr>
          <w:p w:rsidR="00FB7FCE" w:rsidRPr="009E7F12" w:rsidRDefault="00FB7FCE" w:rsidP="00577EF2">
            <w:pPr>
              <w:tabs>
                <w:tab w:val="left" w:pos="540"/>
              </w:tabs>
              <w:spacing w:line="288" w:lineRule="auto"/>
              <w:rPr>
                <w:rFonts w:asciiTheme="minorHAnsi" w:hAnsiTheme="minorHAnsi"/>
                <w:b/>
                <w:iCs/>
                <w:color w:val="0070C0"/>
                <w:sz w:val="24"/>
                <w:szCs w:val="24"/>
              </w:rPr>
            </w:pPr>
            <w:r w:rsidRPr="009E7F12">
              <w:br w:type="page"/>
            </w:r>
            <w:r w:rsidRPr="009E7F12">
              <w:rPr>
                <w:rFonts w:asciiTheme="minorHAnsi" w:hAnsiTheme="minorHAnsi"/>
                <w:b/>
                <w:iCs/>
                <w:color w:val="0070C0"/>
                <w:sz w:val="24"/>
                <w:szCs w:val="24"/>
              </w:rPr>
              <w:t>Closing of Accounts</w:t>
            </w:r>
          </w:p>
          <w:p w:rsidR="00FB7FCE" w:rsidRDefault="00547BAC" w:rsidP="00577EF2">
            <w:pPr>
              <w:tabs>
                <w:tab w:val="left" w:pos="540"/>
              </w:tabs>
              <w:spacing w:line="288" w:lineRule="auto"/>
              <w:rPr>
                <w:rFonts w:asciiTheme="minorHAnsi" w:hAnsiTheme="minorHAnsi"/>
                <w:iCs/>
                <w:sz w:val="24"/>
                <w:szCs w:val="24"/>
              </w:rPr>
            </w:pPr>
            <w:r>
              <w:rPr>
                <w:rFonts w:asciiTheme="minorHAnsi" w:hAnsiTheme="minorHAnsi"/>
                <w:iCs/>
                <w:sz w:val="24"/>
                <w:szCs w:val="24"/>
              </w:rPr>
              <w:t>P</w:t>
            </w:r>
            <w:r w:rsidR="00FB7FCE" w:rsidRPr="00547BAC">
              <w:rPr>
                <w:rFonts w:asciiTheme="minorHAnsi" w:hAnsiTheme="minorHAnsi"/>
                <w:iCs/>
                <w:sz w:val="24"/>
                <w:szCs w:val="24"/>
              </w:rPr>
              <w:t xml:space="preserve">rocedures </w:t>
            </w:r>
            <w:r w:rsidR="00FB7FCE" w:rsidRPr="007E4050">
              <w:rPr>
                <w:rFonts w:asciiTheme="minorHAnsi" w:hAnsiTheme="minorHAnsi"/>
                <w:iCs/>
                <w:sz w:val="24"/>
                <w:szCs w:val="24"/>
              </w:rPr>
              <w:t>for closing the project accounts</w:t>
            </w:r>
            <w:r>
              <w:rPr>
                <w:rFonts w:asciiTheme="minorHAnsi" w:hAnsiTheme="minorHAnsi"/>
                <w:iCs/>
                <w:sz w:val="24"/>
                <w:szCs w:val="24"/>
              </w:rPr>
              <w:t xml:space="preserve"> have been established for the project</w:t>
            </w:r>
            <w:r w:rsidR="00FB7FCE" w:rsidRPr="00547BAC">
              <w:rPr>
                <w:rFonts w:asciiTheme="minorHAnsi" w:hAnsiTheme="minorHAnsi"/>
                <w:iCs/>
                <w:sz w:val="24"/>
                <w:szCs w:val="24"/>
              </w:rPr>
              <w:t>.</w:t>
            </w:r>
          </w:p>
          <w:p w:rsidR="002C0B45" w:rsidRPr="00547BAC" w:rsidRDefault="002C0B45" w:rsidP="00577EF2">
            <w:pPr>
              <w:tabs>
                <w:tab w:val="left" w:pos="540"/>
              </w:tabs>
              <w:spacing w:line="288" w:lineRule="auto"/>
              <w:rPr>
                <w:rFonts w:asciiTheme="minorHAnsi" w:hAnsiTheme="minorHAnsi"/>
                <w:iCs/>
                <w:sz w:val="24"/>
                <w:szCs w:val="24"/>
              </w:rPr>
            </w:pPr>
          </w:p>
          <w:p w:rsidR="00FB7FCE" w:rsidRPr="007E4050" w:rsidRDefault="00FB7FCE" w:rsidP="00577EF2">
            <w:pPr>
              <w:tabs>
                <w:tab w:val="left" w:pos="540"/>
              </w:tabs>
              <w:spacing w:line="288" w:lineRule="auto"/>
              <w:rPr>
                <w:rFonts w:asciiTheme="minorHAnsi" w:hAnsiTheme="minorHAnsi"/>
                <w:iCs/>
                <w:sz w:val="24"/>
                <w:szCs w:val="24"/>
              </w:rPr>
            </w:pPr>
            <w:r w:rsidRPr="007E4050">
              <w:rPr>
                <w:rFonts w:asciiTheme="minorHAnsi" w:hAnsiTheme="minorHAnsi"/>
                <w:iCs/>
                <w:sz w:val="24"/>
                <w:szCs w:val="24"/>
              </w:rPr>
              <w:t xml:space="preserve">The procedures for closing </w:t>
            </w:r>
            <w:r w:rsidR="007E4050">
              <w:rPr>
                <w:rFonts w:asciiTheme="minorHAnsi" w:hAnsiTheme="minorHAnsi"/>
                <w:iCs/>
                <w:sz w:val="24"/>
                <w:szCs w:val="24"/>
              </w:rPr>
              <w:t>project</w:t>
            </w:r>
            <w:r w:rsidRPr="007E4050">
              <w:rPr>
                <w:rFonts w:asciiTheme="minorHAnsi" w:hAnsiTheme="minorHAnsi"/>
                <w:iCs/>
                <w:sz w:val="24"/>
                <w:szCs w:val="24"/>
              </w:rPr>
              <w:t xml:space="preserve"> accounts must be described.</w:t>
            </w:r>
          </w:p>
          <w:p w:rsidR="00FB7FCE" w:rsidRPr="009E7F12" w:rsidRDefault="00FB7FCE" w:rsidP="00577EF2">
            <w:pPr>
              <w:tabs>
                <w:tab w:val="left" w:pos="540"/>
              </w:tabs>
              <w:spacing w:line="288" w:lineRule="auto"/>
              <w:rPr>
                <w:rFonts w:asciiTheme="minorHAnsi" w:hAnsiTheme="minorHAnsi"/>
                <w:iCs/>
                <w:sz w:val="24"/>
                <w:szCs w:val="24"/>
              </w:rPr>
            </w:pPr>
          </w:p>
          <w:p w:rsidR="00FB7FCE"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w:t>
            </w:r>
            <w:r w:rsidR="007E4050">
              <w:rPr>
                <w:rFonts w:asciiTheme="minorHAnsi" w:hAnsiTheme="minorHAnsi"/>
                <w:b/>
                <w:i/>
                <w:sz w:val="24"/>
                <w:szCs w:val="24"/>
              </w:rPr>
              <w:t xml:space="preserve"> </w:t>
            </w:r>
            <w:r w:rsidRPr="00BB423E">
              <w:rPr>
                <w:rFonts w:asciiTheme="minorHAnsi" w:hAnsiTheme="minorHAnsi"/>
                <w:b/>
                <w:i/>
                <w:sz w:val="24"/>
                <w:szCs w:val="24"/>
              </w:rPr>
              <w:t>in]</w:t>
            </w:r>
          </w:p>
          <w:p w:rsidR="00FB7FCE" w:rsidRPr="007E3D6F" w:rsidRDefault="00FB7FCE" w:rsidP="00577EF2">
            <w:pPr>
              <w:pStyle w:val="Heading1"/>
              <w:numPr>
                <w:ilvl w:val="0"/>
                <w:numId w:val="0"/>
              </w:numPr>
              <w:spacing w:line="288" w:lineRule="auto"/>
              <w:outlineLvl w:val="0"/>
            </w:pPr>
            <w:r w:rsidRPr="009E7F12">
              <w:rPr>
                <w:b w:val="0"/>
                <w:i/>
                <w:color w:val="auto"/>
                <w:sz w:val="24"/>
                <w:szCs w:val="24"/>
              </w:rPr>
              <w:t xml:space="preserve">State the procedures for closing project </w:t>
            </w:r>
            <w:r w:rsidR="007E4050">
              <w:rPr>
                <w:b w:val="0"/>
                <w:i/>
                <w:color w:val="auto"/>
                <w:sz w:val="24"/>
                <w:szCs w:val="24"/>
              </w:rPr>
              <w:t>a</w:t>
            </w:r>
            <w:r w:rsidRPr="009E7F12">
              <w:rPr>
                <w:b w:val="0"/>
                <w:i/>
                <w:color w:val="auto"/>
                <w:sz w:val="24"/>
                <w:szCs w:val="24"/>
              </w:rPr>
              <w:t>cc</w:t>
            </w:r>
            <w:r w:rsidRPr="007E3D6F">
              <w:rPr>
                <w:b w:val="0"/>
                <w:i/>
                <w:color w:val="auto"/>
                <w:sz w:val="24"/>
                <w:szCs w:val="24"/>
              </w:rPr>
              <w:t>ounts.</w:t>
            </w:r>
          </w:p>
        </w:tc>
        <w:tc>
          <w:tcPr>
            <w:tcW w:w="2693" w:type="dxa"/>
            <w:shd w:val="clear" w:color="auto" w:fill="DBE5F1" w:themeFill="accent1" w:themeFillTint="33"/>
          </w:tcPr>
          <w:p w:rsidR="00FB7FCE" w:rsidRPr="00F81640" w:rsidRDefault="00FB7FCE" w:rsidP="00577EF2">
            <w:pPr>
              <w:spacing w:line="288" w:lineRule="auto"/>
              <w:rPr>
                <w:rFonts w:ascii="Times New Roman" w:hAnsi="Times New Roman" w:cs="Times New Roman"/>
                <w:b/>
                <w:i/>
                <w:sz w:val="20"/>
                <w:szCs w:val="20"/>
              </w:rPr>
            </w:pPr>
          </w:p>
        </w:tc>
      </w:tr>
    </w:tbl>
    <w:p w:rsidR="00FB7FCE" w:rsidRPr="009E7F12" w:rsidRDefault="00FB7FCE" w:rsidP="00577EF2">
      <w:pPr>
        <w:spacing w:after="0" w:line="288" w:lineRule="auto"/>
      </w:pPr>
      <w:bookmarkStart w:id="22" w:name="_Toc334268503"/>
      <w:bookmarkStart w:id="23" w:name="_Toc338076740"/>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45F3F" w:rsidRPr="009E7F12" w:rsidTr="00FB7FCE">
        <w:tc>
          <w:tcPr>
            <w:tcW w:w="7621" w:type="dxa"/>
          </w:tcPr>
          <w:p w:rsidR="00945F3F" w:rsidRPr="009E7F12" w:rsidRDefault="00FB7FCE" w:rsidP="00577EF2">
            <w:pPr>
              <w:pStyle w:val="Heading1"/>
              <w:numPr>
                <w:ilvl w:val="0"/>
                <w:numId w:val="9"/>
              </w:numPr>
              <w:spacing w:line="288" w:lineRule="auto"/>
              <w:outlineLvl w:val="0"/>
              <w:rPr>
                <w:sz w:val="24"/>
                <w:szCs w:val="24"/>
              </w:rPr>
            </w:pPr>
            <w:r w:rsidRPr="009E7F12">
              <w:lastRenderedPageBreak/>
              <w:t xml:space="preserve"> </w:t>
            </w:r>
            <w:r w:rsidR="00945F3F" w:rsidRPr="009E7F12">
              <w:t>Audit</w:t>
            </w:r>
            <w:bookmarkEnd w:id="22"/>
            <w:bookmarkEnd w:id="23"/>
            <w:r w:rsidR="00945F3F" w:rsidRPr="009E7F12">
              <w:t xml:space="preserve"> </w:t>
            </w:r>
          </w:p>
          <w:p w:rsidR="00945F3F" w:rsidRPr="00F81640" w:rsidRDefault="00945F3F" w:rsidP="00577EF2">
            <w:pPr>
              <w:spacing w:line="288" w:lineRule="auto"/>
              <w:rPr>
                <w:rFonts w:asciiTheme="minorHAnsi" w:hAnsiTheme="minorHAnsi"/>
                <w:sz w:val="24"/>
                <w:szCs w:val="24"/>
              </w:rPr>
            </w:pPr>
            <w:r w:rsidRPr="009E7F12">
              <w:rPr>
                <w:rFonts w:asciiTheme="minorHAnsi" w:hAnsiTheme="minorHAnsi"/>
                <w:sz w:val="24"/>
                <w:szCs w:val="24"/>
              </w:rPr>
              <w:t>The audit process tests whether the project accounts</w:t>
            </w:r>
            <w:r w:rsidR="00386A44">
              <w:rPr>
                <w:rFonts w:asciiTheme="minorHAnsi" w:hAnsiTheme="minorHAnsi"/>
                <w:sz w:val="24"/>
                <w:szCs w:val="24"/>
              </w:rPr>
              <w:t>,</w:t>
            </w:r>
            <w:r w:rsidRPr="00386A44">
              <w:rPr>
                <w:rFonts w:asciiTheme="minorHAnsi" w:hAnsiTheme="minorHAnsi"/>
                <w:sz w:val="24"/>
                <w:szCs w:val="24"/>
              </w:rPr>
              <w:t xml:space="preserve"> in all </w:t>
            </w:r>
            <w:r w:rsidR="00347809">
              <w:rPr>
                <w:rFonts w:asciiTheme="minorHAnsi" w:hAnsiTheme="minorHAnsi"/>
                <w:sz w:val="24"/>
                <w:szCs w:val="24"/>
              </w:rPr>
              <w:t>materiality</w:t>
            </w:r>
            <w:r w:rsidR="00386A44">
              <w:rPr>
                <w:rFonts w:asciiTheme="minorHAnsi" w:hAnsiTheme="minorHAnsi"/>
                <w:sz w:val="24"/>
                <w:szCs w:val="24"/>
              </w:rPr>
              <w:t>,</w:t>
            </w:r>
            <w:r w:rsidRPr="00386A44">
              <w:rPr>
                <w:rFonts w:asciiTheme="minorHAnsi" w:hAnsiTheme="minorHAnsi"/>
                <w:sz w:val="24"/>
                <w:szCs w:val="24"/>
              </w:rPr>
              <w:t xml:space="preserve"> have been drawn up in accordance with the Danish MFA’s rules </w:t>
            </w:r>
            <w:r w:rsidR="00F81640">
              <w:rPr>
                <w:rFonts w:asciiTheme="minorHAnsi" w:hAnsiTheme="minorHAnsi"/>
                <w:sz w:val="24"/>
                <w:szCs w:val="24"/>
              </w:rPr>
              <w:t>on</w:t>
            </w:r>
            <w:r w:rsidRPr="00386A44">
              <w:rPr>
                <w:rFonts w:asciiTheme="minorHAnsi" w:hAnsiTheme="minorHAnsi"/>
                <w:sz w:val="24"/>
                <w:szCs w:val="24"/>
              </w:rPr>
              <w:t xml:space="preserve"> presentation of accounts</w:t>
            </w:r>
            <w:r w:rsidR="00F81640">
              <w:rPr>
                <w:rFonts w:asciiTheme="minorHAnsi" w:hAnsiTheme="minorHAnsi"/>
                <w:sz w:val="24"/>
                <w:szCs w:val="24"/>
              </w:rPr>
              <w:t>,</w:t>
            </w:r>
            <w:r w:rsidRPr="00386A44">
              <w:rPr>
                <w:rFonts w:asciiTheme="minorHAnsi" w:hAnsiTheme="minorHAnsi"/>
                <w:sz w:val="24"/>
                <w:szCs w:val="24"/>
              </w:rPr>
              <w:t xml:space="preserve"> and whether the t</w:t>
            </w:r>
            <w:r w:rsidRPr="00F81640">
              <w:rPr>
                <w:rFonts w:asciiTheme="minorHAnsi" w:hAnsiTheme="minorHAnsi"/>
                <w:sz w:val="24"/>
                <w:szCs w:val="24"/>
              </w:rPr>
              <w:t xml:space="preserve">ransactions and </w:t>
            </w:r>
            <w:r w:rsidR="00F81640">
              <w:rPr>
                <w:rFonts w:asciiTheme="minorHAnsi" w:hAnsiTheme="minorHAnsi"/>
                <w:sz w:val="24"/>
                <w:szCs w:val="24"/>
              </w:rPr>
              <w:t xml:space="preserve">the </w:t>
            </w:r>
            <w:r w:rsidRPr="00F81640">
              <w:rPr>
                <w:rFonts w:asciiTheme="minorHAnsi" w:hAnsiTheme="minorHAnsi"/>
                <w:sz w:val="24"/>
                <w:szCs w:val="24"/>
              </w:rPr>
              <w:t xml:space="preserve">use of the funds </w:t>
            </w:r>
            <w:r w:rsidR="00BB423E" w:rsidRPr="002C0B45">
              <w:rPr>
                <w:rFonts w:asciiTheme="minorHAnsi" w:hAnsiTheme="minorHAnsi"/>
                <w:sz w:val="24"/>
                <w:szCs w:val="24"/>
              </w:rPr>
              <w:t>covered</w:t>
            </w:r>
            <w:r w:rsidR="00782F6A">
              <w:rPr>
                <w:rFonts w:asciiTheme="minorHAnsi" w:hAnsiTheme="minorHAnsi"/>
                <w:sz w:val="24"/>
                <w:szCs w:val="24"/>
              </w:rPr>
              <w:t xml:space="preserve"> by</w:t>
            </w:r>
            <w:r w:rsidRPr="00F81640">
              <w:rPr>
                <w:rFonts w:asciiTheme="minorHAnsi" w:hAnsiTheme="minorHAnsi"/>
                <w:sz w:val="24"/>
                <w:szCs w:val="24"/>
              </w:rPr>
              <w:t xml:space="preserve"> the project accounts </w:t>
            </w:r>
            <w:r w:rsidR="00F81640">
              <w:rPr>
                <w:rFonts w:asciiTheme="minorHAnsi" w:hAnsiTheme="minorHAnsi"/>
                <w:sz w:val="24"/>
                <w:szCs w:val="24"/>
              </w:rPr>
              <w:t>comply</w:t>
            </w:r>
            <w:r w:rsidRPr="00F81640">
              <w:rPr>
                <w:rFonts w:asciiTheme="minorHAnsi" w:hAnsiTheme="minorHAnsi"/>
                <w:sz w:val="24"/>
                <w:szCs w:val="24"/>
              </w:rPr>
              <w:t xml:space="preserve"> with the grant framework, legislation and other regulations as well as concluded agreements and standard practice. In addition, an assessment is made of whether due financial consideration is shown in respect </w:t>
            </w:r>
            <w:r w:rsidR="00F81640">
              <w:rPr>
                <w:rFonts w:asciiTheme="minorHAnsi" w:hAnsiTheme="minorHAnsi"/>
                <w:sz w:val="24"/>
                <w:szCs w:val="24"/>
              </w:rPr>
              <w:t>of</w:t>
            </w:r>
            <w:r w:rsidRPr="00F81640">
              <w:rPr>
                <w:rFonts w:asciiTheme="minorHAnsi" w:hAnsiTheme="minorHAnsi"/>
                <w:sz w:val="24"/>
                <w:szCs w:val="24"/>
              </w:rPr>
              <w:t xml:space="preserve"> the administration of the grant.</w:t>
            </w:r>
          </w:p>
          <w:p w:rsidR="00945F3F" w:rsidRPr="009E7F12" w:rsidRDefault="00945F3F" w:rsidP="00577EF2">
            <w:pPr>
              <w:spacing w:line="288" w:lineRule="auto"/>
              <w:rPr>
                <w:rFonts w:asciiTheme="minorHAnsi" w:hAnsiTheme="minorHAnsi"/>
                <w:sz w:val="24"/>
                <w:szCs w:val="24"/>
              </w:rPr>
            </w:pPr>
          </w:p>
          <w:p w:rsidR="00945F3F" w:rsidRPr="009E7F12" w:rsidRDefault="00945F3F" w:rsidP="002C5E74">
            <w:pPr>
              <w:spacing w:line="288" w:lineRule="auto"/>
              <w:rPr>
                <w:rFonts w:asciiTheme="minorHAnsi" w:hAnsiTheme="minorHAnsi"/>
                <w:sz w:val="24"/>
                <w:szCs w:val="24"/>
              </w:rPr>
            </w:pPr>
            <w:r w:rsidRPr="009E7F12">
              <w:rPr>
                <w:sz w:val="24"/>
                <w:szCs w:val="24"/>
              </w:rPr>
              <w:t xml:space="preserve">It is the responsibility of </w:t>
            </w:r>
            <w:r w:rsidR="00F81640">
              <w:rPr>
                <w:sz w:val="24"/>
                <w:szCs w:val="24"/>
              </w:rPr>
              <w:t xml:space="preserve">the </w:t>
            </w:r>
            <w:r w:rsidRPr="00F81640">
              <w:rPr>
                <w:sz w:val="24"/>
                <w:szCs w:val="24"/>
              </w:rPr>
              <w:t xml:space="preserve">project coordinator to notify the external auditor of all provisions regarding accounting matters and any other matters deemed to be of relevance </w:t>
            </w:r>
            <w:r w:rsidR="00F81640">
              <w:rPr>
                <w:sz w:val="24"/>
                <w:szCs w:val="24"/>
              </w:rPr>
              <w:t>to</w:t>
            </w:r>
            <w:r w:rsidRPr="00F81640">
              <w:rPr>
                <w:sz w:val="24"/>
                <w:szCs w:val="24"/>
              </w:rPr>
              <w:t xml:space="preserve"> the audit. </w:t>
            </w:r>
            <w:r w:rsidRPr="00F81640">
              <w:rPr>
                <w:rFonts w:asciiTheme="minorHAnsi" w:hAnsiTheme="minorHAnsi"/>
                <w:sz w:val="24"/>
                <w:szCs w:val="24"/>
              </w:rPr>
              <w:t xml:space="preserve">The auditor </w:t>
            </w:r>
            <w:r w:rsidR="002C0B45">
              <w:rPr>
                <w:rFonts w:asciiTheme="minorHAnsi" w:hAnsiTheme="minorHAnsi"/>
                <w:sz w:val="24"/>
                <w:szCs w:val="24"/>
              </w:rPr>
              <w:t xml:space="preserve">will be provided with </w:t>
            </w:r>
            <w:r w:rsidRPr="00F81640">
              <w:rPr>
                <w:rFonts w:asciiTheme="minorHAnsi" w:hAnsiTheme="minorHAnsi"/>
                <w:sz w:val="24"/>
                <w:szCs w:val="24"/>
              </w:rPr>
              <w:t xml:space="preserve">any information required, e.g. material </w:t>
            </w:r>
            <w:r w:rsidR="00F81640">
              <w:rPr>
                <w:rFonts w:asciiTheme="minorHAnsi" w:hAnsiTheme="minorHAnsi"/>
                <w:sz w:val="24"/>
                <w:szCs w:val="24"/>
              </w:rPr>
              <w:t>for</w:t>
            </w:r>
            <w:r w:rsidRPr="00F81640">
              <w:rPr>
                <w:rFonts w:asciiTheme="minorHAnsi" w:hAnsiTheme="minorHAnsi"/>
                <w:sz w:val="24"/>
                <w:szCs w:val="24"/>
              </w:rPr>
              <w:t xml:space="preserve"> the auditor’s assessment of the accounts and of the administration of the project grant. Similarly, the project </w:t>
            </w:r>
            <w:r w:rsidR="0046576A" w:rsidRPr="00F81640">
              <w:rPr>
                <w:rFonts w:asciiTheme="minorHAnsi" w:hAnsiTheme="minorHAnsi"/>
                <w:sz w:val="24"/>
                <w:szCs w:val="24"/>
              </w:rPr>
              <w:t xml:space="preserve">will </w:t>
            </w:r>
            <w:r w:rsidR="00AE3D06">
              <w:rPr>
                <w:rFonts w:asciiTheme="minorHAnsi" w:hAnsiTheme="minorHAnsi"/>
                <w:sz w:val="24"/>
                <w:szCs w:val="24"/>
              </w:rPr>
              <w:t>enable the auditor</w:t>
            </w:r>
            <w:r w:rsidRPr="00F81640">
              <w:rPr>
                <w:rFonts w:asciiTheme="minorHAnsi" w:hAnsiTheme="minorHAnsi"/>
                <w:sz w:val="24"/>
                <w:szCs w:val="24"/>
              </w:rPr>
              <w:t xml:space="preserve"> to initiat</w:t>
            </w:r>
            <w:r w:rsidR="00AE3D06">
              <w:rPr>
                <w:rFonts w:asciiTheme="minorHAnsi" w:hAnsiTheme="minorHAnsi"/>
                <w:sz w:val="24"/>
                <w:szCs w:val="24"/>
              </w:rPr>
              <w:t>e</w:t>
            </w:r>
            <w:r w:rsidRPr="00F81640">
              <w:rPr>
                <w:rFonts w:asciiTheme="minorHAnsi" w:hAnsiTheme="minorHAnsi"/>
                <w:sz w:val="24"/>
                <w:szCs w:val="24"/>
              </w:rPr>
              <w:t xml:space="preserve"> any examination that </w:t>
            </w:r>
            <w:r w:rsidR="00AE3D06">
              <w:rPr>
                <w:rFonts w:asciiTheme="minorHAnsi" w:hAnsiTheme="minorHAnsi"/>
                <w:sz w:val="24"/>
                <w:szCs w:val="24"/>
              </w:rPr>
              <w:t>he/she</w:t>
            </w:r>
            <w:r w:rsidR="0046576A" w:rsidRPr="00F81640">
              <w:rPr>
                <w:rFonts w:asciiTheme="minorHAnsi" w:hAnsiTheme="minorHAnsi"/>
                <w:sz w:val="24"/>
                <w:szCs w:val="24"/>
              </w:rPr>
              <w:t xml:space="preserve"> </w:t>
            </w:r>
            <w:r w:rsidRPr="00F81640">
              <w:rPr>
                <w:rFonts w:asciiTheme="minorHAnsi" w:hAnsiTheme="minorHAnsi"/>
                <w:sz w:val="24"/>
                <w:szCs w:val="24"/>
              </w:rPr>
              <w:t>considers necessary and ensure that the auditor receives the assistance ne</w:t>
            </w:r>
            <w:r w:rsidR="00F81640">
              <w:rPr>
                <w:rFonts w:asciiTheme="minorHAnsi" w:hAnsiTheme="minorHAnsi"/>
                <w:sz w:val="24"/>
                <w:szCs w:val="24"/>
              </w:rPr>
              <w:t>cessary to</w:t>
            </w:r>
            <w:r w:rsidRPr="00F81640">
              <w:rPr>
                <w:rFonts w:asciiTheme="minorHAnsi" w:hAnsiTheme="minorHAnsi"/>
                <w:sz w:val="24"/>
                <w:szCs w:val="24"/>
              </w:rPr>
              <w:t xml:space="preserve"> perform the audit.</w:t>
            </w:r>
            <w:bookmarkStart w:id="24" w:name="_Toc301965965"/>
            <w:bookmarkEnd w:id="24"/>
          </w:p>
        </w:tc>
        <w:tc>
          <w:tcPr>
            <w:tcW w:w="2693" w:type="dxa"/>
            <w:shd w:val="clear" w:color="auto" w:fill="DBE5F1" w:themeFill="accent1" w:themeFillTint="33"/>
          </w:tcPr>
          <w:p w:rsidR="0046576A" w:rsidRPr="009E7F12" w:rsidRDefault="0046576A" w:rsidP="00577EF2">
            <w:pPr>
              <w:pStyle w:val="Default"/>
              <w:spacing w:line="288" w:lineRule="auto"/>
              <w:rPr>
                <w:i/>
                <w:color w:val="auto"/>
                <w:sz w:val="20"/>
                <w:szCs w:val="20"/>
              </w:rPr>
            </w:pPr>
            <w:r w:rsidRPr="009E7F12">
              <w:rPr>
                <w:i/>
                <w:color w:val="auto"/>
                <w:sz w:val="20"/>
                <w:szCs w:val="20"/>
              </w:rPr>
              <w:t>The set of annual and final accounts must be audited by an external</w:t>
            </w:r>
            <w:r w:rsidR="00FB0EAC">
              <w:rPr>
                <w:i/>
                <w:color w:val="auto"/>
                <w:sz w:val="20"/>
                <w:szCs w:val="20"/>
              </w:rPr>
              <w:t>,</w:t>
            </w:r>
            <w:r w:rsidRPr="00FB0EAC">
              <w:rPr>
                <w:i/>
                <w:color w:val="auto"/>
                <w:sz w:val="20"/>
                <w:szCs w:val="20"/>
              </w:rPr>
              <w:t xml:space="preserve"> certified accountant, i.e. not an internal auditor. The a</w:t>
            </w:r>
            <w:r w:rsidRPr="009E7F12">
              <w:rPr>
                <w:i/>
                <w:color w:val="auto"/>
                <w:sz w:val="20"/>
                <w:szCs w:val="20"/>
              </w:rPr>
              <w:t xml:space="preserve">ccounts must be accompanied by a </w:t>
            </w:r>
            <w:r w:rsidR="005F217B">
              <w:rPr>
                <w:i/>
                <w:color w:val="auto"/>
                <w:sz w:val="20"/>
                <w:szCs w:val="20"/>
              </w:rPr>
              <w:t>report</w:t>
            </w:r>
            <w:r w:rsidRPr="009E7F12">
              <w:rPr>
                <w:i/>
                <w:color w:val="auto"/>
                <w:sz w:val="20"/>
                <w:szCs w:val="20"/>
              </w:rPr>
              <w:t xml:space="preserve"> declaring that the audit has been carried out in accordance </w:t>
            </w:r>
            <w:r w:rsidR="00BB423E" w:rsidRPr="00BB423E">
              <w:rPr>
                <w:i/>
                <w:sz w:val="20"/>
                <w:szCs w:val="20"/>
              </w:rPr>
              <w:t xml:space="preserve">with International Standards on Auditing and additional requirements under Danish audit regulation as well as good public auditing practice pursuant to the </w:t>
            </w:r>
            <w:r w:rsidR="00782F6A">
              <w:rPr>
                <w:i/>
                <w:sz w:val="20"/>
                <w:szCs w:val="20"/>
              </w:rPr>
              <w:t xml:space="preserve">audit instructions in </w:t>
            </w:r>
            <w:r w:rsidR="002C0B45">
              <w:rPr>
                <w:i/>
                <w:sz w:val="20"/>
                <w:szCs w:val="20"/>
              </w:rPr>
              <w:t>A</w:t>
            </w:r>
            <w:r w:rsidR="00BB423E" w:rsidRPr="00BB423E">
              <w:rPr>
                <w:i/>
                <w:sz w:val="20"/>
                <w:szCs w:val="20"/>
              </w:rPr>
              <w:t xml:space="preserve">ppendix </w:t>
            </w:r>
            <w:r w:rsidR="00CA2165">
              <w:rPr>
                <w:i/>
                <w:sz w:val="20"/>
                <w:szCs w:val="20"/>
              </w:rPr>
              <w:t xml:space="preserve">7 to the </w:t>
            </w:r>
            <w:r w:rsidR="00DC74D5">
              <w:rPr>
                <w:i/>
                <w:sz w:val="20"/>
                <w:szCs w:val="20"/>
              </w:rPr>
              <w:t>General C</w:t>
            </w:r>
            <w:r w:rsidR="00CA2165">
              <w:rPr>
                <w:i/>
                <w:sz w:val="20"/>
                <w:szCs w:val="20"/>
              </w:rPr>
              <w:t>onditions</w:t>
            </w:r>
            <w:r w:rsidR="005F217B">
              <w:rPr>
                <w:i/>
                <w:sz w:val="20"/>
                <w:szCs w:val="20"/>
              </w:rPr>
              <w:t>.</w:t>
            </w:r>
            <w:r w:rsidRPr="009E7F12">
              <w:rPr>
                <w:i/>
                <w:color w:val="auto"/>
                <w:sz w:val="20"/>
                <w:szCs w:val="20"/>
              </w:rPr>
              <w:t xml:space="preserve"> Any reservations must be included in th</w:t>
            </w:r>
            <w:r w:rsidR="005F217B">
              <w:rPr>
                <w:i/>
                <w:color w:val="auto"/>
                <w:sz w:val="20"/>
                <w:szCs w:val="20"/>
              </w:rPr>
              <w:t>is report</w:t>
            </w:r>
            <w:r w:rsidRPr="009E7F12">
              <w:rPr>
                <w:i/>
                <w:color w:val="auto"/>
                <w:sz w:val="20"/>
                <w:szCs w:val="20"/>
              </w:rPr>
              <w:t xml:space="preserve">. </w:t>
            </w:r>
          </w:p>
          <w:p w:rsidR="005F217B" w:rsidRDefault="005F217B" w:rsidP="00577EF2">
            <w:pPr>
              <w:spacing w:line="288" w:lineRule="auto"/>
              <w:rPr>
                <w:rFonts w:ascii="Times New Roman" w:hAnsi="Times New Roman" w:cs="Times New Roman"/>
                <w:i/>
                <w:sz w:val="20"/>
                <w:szCs w:val="20"/>
              </w:rPr>
            </w:pPr>
          </w:p>
          <w:p w:rsidR="00945F3F" w:rsidRPr="005F217B" w:rsidRDefault="00945F3F" w:rsidP="002C5E74">
            <w:pPr>
              <w:spacing w:line="288" w:lineRule="auto"/>
              <w:rPr>
                <w:rFonts w:ascii="Times New Roman" w:hAnsi="Times New Roman" w:cs="Times New Roman"/>
                <w:i/>
                <w:sz w:val="20"/>
                <w:szCs w:val="20"/>
              </w:rPr>
            </w:pPr>
          </w:p>
        </w:tc>
      </w:tr>
      <w:bookmarkEnd w:id="0"/>
    </w:tbl>
    <w:p w:rsidR="00C62011" w:rsidRPr="009E7F12" w:rsidRDefault="00C62011" w:rsidP="00577EF2">
      <w:pPr>
        <w:spacing w:after="0" w:line="288" w:lineRule="auto"/>
        <w:rPr>
          <w:rFonts w:asciiTheme="minorHAnsi" w:hAnsiTheme="minorHAnsi"/>
          <w:sz w:val="24"/>
          <w:szCs w:val="24"/>
        </w:rPr>
      </w:pPr>
    </w:p>
    <w:sectPr w:rsidR="00C62011" w:rsidRPr="009E7F12" w:rsidSect="00806C9B">
      <w:footerReference w:type="default" r:id="rId9"/>
      <w:footerReference w:type="first" r:id="rId1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20" w:rsidRDefault="00F50020" w:rsidP="00843D10">
      <w:pPr>
        <w:spacing w:after="0" w:line="240" w:lineRule="auto"/>
      </w:pPr>
      <w:r>
        <w:separator/>
      </w:r>
    </w:p>
  </w:endnote>
  <w:endnote w:type="continuationSeparator" w:id="0">
    <w:p w:rsidR="00F50020" w:rsidRDefault="00F50020" w:rsidP="0084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29761"/>
      <w:docPartObj>
        <w:docPartGallery w:val="Page Numbers (Bottom of Page)"/>
        <w:docPartUnique/>
      </w:docPartObj>
    </w:sdtPr>
    <w:sdtEndPr>
      <w:rPr>
        <w:noProof/>
      </w:rPr>
    </w:sdtEndPr>
    <w:sdtContent>
      <w:p w:rsidR="00F50020" w:rsidRDefault="00F50020" w:rsidP="006E0BDC">
        <w:pPr>
          <w:pStyle w:val="Footer"/>
          <w:tabs>
            <w:tab w:val="left" w:pos="8936"/>
          </w:tabs>
        </w:pPr>
        <w:r>
          <w:tab/>
        </w:r>
        <w:r>
          <w:tab/>
        </w:r>
        <w:r>
          <w:tab/>
        </w:r>
        <w:r>
          <w:fldChar w:fldCharType="begin"/>
        </w:r>
        <w:r>
          <w:instrText xml:space="preserve"> PAGE   \* MERGEFORMAT </w:instrText>
        </w:r>
        <w:r>
          <w:fldChar w:fldCharType="separate"/>
        </w:r>
        <w:r w:rsidR="00E65255">
          <w:rPr>
            <w:noProof/>
          </w:rPr>
          <w:t>6</w:t>
        </w:r>
        <w:r>
          <w:rPr>
            <w:noProof/>
          </w:rPr>
          <w:fldChar w:fldCharType="end"/>
        </w:r>
      </w:p>
    </w:sdtContent>
  </w:sdt>
  <w:p w:rsidR="00F50020" w:rsidRDefault="00F50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37" w:rsidRPr="00562437" w:rsidRDefault="00562437">
    <w:pPr>
      <w:pStyle w:val="Footer"/>
      <w:rPr>
        <w:noProof/>
        <w:sz w:val="16"/>
        <w:szCs w:val="16"/>
      </w:rPr>
    </w:pPr>
    <w:r>
      <w:rPr>
        <w:rFonts w:ascii="Arial" w:hAnsi="Arial" w:cs="Arial"/>
        <w:sz w:val="16"/>
        <w:szCs w:val="16"/>
        <w:lang w:val="en-US"/>
      </w:rPr>
      <w:t>General Conditio</w:t>
    </w:r>
    <w:r w:rsidR="007F7440">
      <w:rPr>
        <w:rFonts w:ascii="Arial" w:hAnsi="Arial" w:cs="Arial"/>
        <w:sz w:val="16"/>
        <w:szCs w:val="16"/>
        <w:lang w:val="en-US"/>
      </w:rPr>
      <w:t>ns 2018</w:t>
    </w:r>
    <w:r w:rsidR="008B65EB">
      <w:rPr>
        <w:rFonts w:ascii="Arial" w:hAnsi="Arial" w:cs="Arial"/>
        <w:sz w:val="16"/>
        <w:szCs w:val="16"/>
        <w:lang w:val="en-US"/>
      </w:rPr>
      <w:t xml:space="preserve">, Appendix 11: </w:t>
    </w:r>
    <w:r>
      <w:rPr>
        <w:rFonts w:ascii="Arial" w:hAnsi="Arial" w:cs="Arial"/>
        <w:sz w:val="16"/>
        <w:szCs w:val="16"/>
        <w:lang w:val="en-US"/>
      </w:rPr>
      <w:t>Accounting Manual</w:t>
    </w:r>
    <w:r w:rsidR="008B65EB">
      <w:rPr>
        <w:rFonts w:ascii="Arial" w:hAnsi="Arial" w:cs="Arial"/>
        <w:sz w:val="16"/>
        <w:szCs w:val="16"/>
        <w:lang w:val="en-US"/>
      </w:rPr>
      <w:t xml:space="preserv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20" w:rsidRDefault="00F50020" w:rsidP="00843D10">
      <w:pPr>
        <w:spacing w:after="0" w:line="240" w:lineRule="auto"/>
      </w:pPr>
      <w:r>
        <w:separator/>
      </w:r>
    </w:p>
  </w:footnote>
  <w:footnote w:type="continuationSeparator" w:id="0">
    <w:p w:rsidR="00F50020" w:rsidRDefault="00F50020" w:rsidP="00843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797"/>
    <w:multiLevelType w:val="hybridMultilevel"/>
    <w:tmpl w:val="34B6A906"/>
    <w:lvl w:ilvl="0" w:tplc="5FB07A80">
      <w:start w:val="1"/>
      <w:numFmt w:val="bullet"/>
      <w:pStyle w:val="ListBullet"/>
      <w:lvlText w:val=""/>
      <w:lvlJc w:val="left"/>
      <w:pPr>
        <w:tabs>
          <w:tab w:val="num" w:pos="340"/>
        </w:tabs>
        <w:ind w:left="680" w:hanging="340"/>
      </w:pPr>
      <w:rPr>
        <w:rFonts w:ascii="Wingdings" w:hAnsi="Wingdings" w:hint="default"/>
        <w:sz w:val="24"/>
        <w:szCs w:val="24"/>
      </w:rPr>
    </w:lvl>
    <w:lvl w:ilvl="1" w:tplc="83D4C038">
      <w:start w:val="1"/>
      <w:numFmt w:val="bullet"/>
      <w:lvlText w:val=""/>
      <w:lvlJc w:val="left"/>
      <w:pPr>
        <w:tabs>
          <w:tab w:val="num" w:pos="1420"/>
        </w:tabs>
        <w:ind w:left="1420" w:hanging="340"/>
      </w:pPr>
      <w:rPr>
        <w:rFonts w:ascii="Wingdings" w:hAnsi="Wingdings" w:hint="default"/>
        <w:sz w:val="18"/>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612707"/>
    <w:multiLevelType w:val="hybridMultilevel"/>
    <w:tmpl w:val="486267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10D3979"/>
    <w:multiLevelType w:val="hybridMultilevel"/>
    <w:tmpl w:val="151C174C"/>
    <w:lvl w:ilvl="0" w:tplc="0409000F">
      <w:start w:val="1"/>
      <w:numFmt w:val="decimal"/>
      <w:lvlText w:val="%1."/>
      <w:lvlJc w:val="left"/>
      <w:pPr>
        <w:ind w:left="-720" w:hanging="360"/>
      </w:pPr>
      <w:rPr>
        <w:rFonts w:hint="default"/>
      </w:rPr>
    </w:lvl>
    <w:lvl w:ilvl="1" w:tplc="04060019" w:tentative="1">
      <w:start w:val="1"/>
      <w:numFmt w:val="lowerLetter"/>
      <w:lvlText w:val="%2."/>
      <w:lvlJc w:val="left"/>
      <w:pPr>
        <w:ind w:left="0" w:hanging="360"/>
      </w:pPr>
    </w:lvl>
    <w:lvl w:ilvl="2" w:tplc="0406001B" w:tentative="1">
      <w:start w:val="1"/>
      <w:numFmt w:val="lowerRoman"/>
      <w:lvlText w:val="%3."/>
      <w:lvlJc w:val="right"/>
      <w:pPr>
        <w:ind w:left="720" w:hanging="180"/>
      </w:pPr>
    </w:lvl>
    <w:lvl w:ilvl="3" w:tplc="0406000F" w:tentative="1">
      <w:start w:val="1"/>
      <w:numFmt w:val="decimal"/>
      <w:lvlText w:val="%4."/>
      <w:lvlJc w:val="left"/>
      <w:pPr>
        <w:ind w:left="1440" w:hanging="360"/>
      </w:pPr>
    </w:lvl>
    <w:lvl w:ilvl="4" w:tplc="04060019" w:tentative="1">
      <w:start w:val="1"/>
      <w:numFmt w:val="lowerLetter"/>
      <w:lvlText w:val="%5."/>
      <w:lvlJc w:val="left"/>
      <w:pPr>
        <w:ind w:left="2160" w:hanging="360"/>
      </w:pPr>
    </w:lvl>
    <w:lvl w:ilvl="5" w:tplc="0406001B" w:tentative="1">
      <w:start w:val="1"/>
      <w:numFmt w:val="lowerRoman"/>
      <w:lvlText w:val="%6."/>
      <w:lvlJc w:val="right"/>
      <w:pPr>
        <w:ind w:left="2880" w:hanging="180"/>
      </w:pPr>
    </w:lvl>
    <w:lvl w:ilvl="6" w:tplc="0406000F" w:tentative="1">
      <w:start w:val="1"/>
      <w:numFmt w:val="decimal"/>
      <w:lvlText w:val="%7."/>
      <w:lvlJc w:val="left"/>
      <w:pPr>
        <w:ind w:left="3600" w:hanging="360"/>
      </w:pPr>
    </w:lvl>
    <w:lvl w:ilvl="7" w:tplc="04060019" w:tentative="1">
      <w:start w:val="1"/>
      <w:numFmt w:val="lowerLetter"/>
      <w:lvlText w:val="%8."/>
      <w:lvlJc w:val="left"/>
      <w:pPr>
        <w:ind w:left="4320" w:hanging="360"/>
      </w:pPr>
    </w:lvl>
    <w:lvl w:ilvl="8" w:tplc="0406001B" w:tentative="1">
      <w:start w:val="1"/>
      <w:numFmt w:val="lowerRoman"/>
      <w:lvlText w:val="%9."/>
      <w:lvlJc w:val="right"/>
      <w:pPr>
        <w:ind w:left="5040" w:hanging="180"/>
      </w:pPr>
    </w:lvl>
  </w:abstractNum>
  <w:abstractNum w:abstractNumId="3">
    <w:nsid w:val="26926694"/>
    <w:multiLevelType w:val="hybridMultilevel"/>
    <w:tmpl w:val="56F8C946"/>
    <w:lvl w:ilvl="0" w:tplc="23085708">
      <w:start w:val="8"/>
      <w:numFmt w:val="bullet"/>
      <w:lvlText w:val="-"/>
      <w:lvlJc w:val="left"/>
      <w:pPr>
        <w:ind w:left="720" w:hanging="360"/>
      </w:pPr>
      <w:rPr>
        <w:rFonts w:ascii="Calibri" w:eastAsia="MS Mincho"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A50FBC"/>
    <w:multiLevelType w:val="hybridMultilevel"/>
    <w:tmpl w:val="97843D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D497740"/>
    <w:multiLevelType w:val="hybridMultilevel"/>
    <w:tmpl w:val="A438962C"/>
    <w:lvl w:ilvl="0" w:tplc="A16AC7BE">
      <w:start w:val="1"/>
      <w:numFmt w:val="decimal"/>
      <w:pStyle w:val="Heading1"/>
      <w:lvlText w:val="%1."/>
      <w:lvlJc w:val="left"/>
      <w:pPr>
        <w:ind w:left="720" w:hanging="360"/>
      </w:pPr>
      <w:rPr>
        <w:rFonts w:hint="default"/>
        <w:sz w:val="32"/>
        <w:szCs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7F34F9B"/>
    <w:multiLevelType w:val="hybridMultilevel"/>
    <w:tmpl w:val="62BE7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D54199B"/>
    <w:multiLevelType w:val="hybridMultilevel"/>
    <w:tmpl w:val="93E8A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5FF92D81"/>
    <w:multiLevelType w:val="multilevel"/>
    <w:tmpl w:val="80907BC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63A92384"/>
    <w:multiLevelType w:val="hybridMultilevel"/>
    <w:tmpl w:val="75B6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C8477C"/>
    <w:multiLevelType w:val="hybridMultilevel"/>
    <w:tmpl w:val="37BE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5FF37AE"/>
    <w:multiLevelType w:val="hybridMultilevel"/>
    <w:tmpl w:val="AAC82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40C3D1A"/>
    <w:multiLevelType w:val="hybridMultilevel"/>
    <w:tmpl w:val="98381F0A"/>
    <w:lvl w:ilvl="0" w:tplc="DA0CA084">
      <w:start w:val="1"/>
      <w:numFmt w:val="decimal"/>
      <w:lvlText w:val="%1."/>
      <w:lvlJc w:val="left"/>
      <w:pPr>
        <w:tabs>
          <w:tab w:val="num" w:pos="360"/>
        </w:tabs>
        <w:ind w:left="360" w:hanging="360"/>
      </w:pPr>
      <w:rPr>
        <w:rFonts w:cs="Times New Roman" w:hint="default"/>
        <w:b w:val="0"/>
        <w:i w:val="0"/>
      </w:rPr>
    </w:lvl>
    <w:lvl w:ilvl="1" w:tplc="04060019">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11"/>
  </w:num>
  <w:num w:numId="4">
    <w:abstractNumId w:val="6"/>
  </w:num>
  <w:num w:numId="5">
    <w:abstractNumId w:val="7"/>
  </w:num>
  <w:num w:numId="6">
    <w:abstractNumId w:val="0"/>
  </w:num>
  <w:num w:numId="7">
    <w:abstractNumId w:val="5"/>
  </w:num>
  <w:num w:numId="8">
    <w:abstractNumId w:val="3"/>
  </w:num>
  <w:num w:numId="9">
    <w:abstractNumId w:val="8"/>
  </w:num>
  <w:num w:numId="10">
    <w:abstractNumId w:val="4"/>
  </w:num>
  <w:num w:numId="11">
    <w:abstractNumId w:val="12"/>
  </w:num>
  <w:num w:numId="12">
    <w:abstractNumId w:val="10"/>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10"/>
    <w:rsid w:val="0000750B"/>
    <w:rsid w:val="00010864"/>
    <w:rsid w:val="000137B6"/>
    <w:rsid w:val="00014731"/>
    <w:rsid w:val="00015352"/>
    <w:rsid w:val="00032694"/>
    <w:rsid w:val="00034E04"/>
    <w:rsid w:val="00040AF1"/>
    <w:rsid w:val="000414D4"/>
    <w:rsid w:val="0004643E"/>
    <w:rsid w:val="00062308"/>
    <w:rsid w:val="00084510"/>
    <w:rsid w:val="00090333"/>
    <w:rsid w:val="000929E6"/>
    <w:rsid w:val="000A3217"/>
    <w:rsid w:val="000A71D8"/>
    <w:rsid w:val="000C6193"/>
    <w:rsid w:val="000C7C84"/>
    <w:rsid w:val="000D2EA5"/>
    <w:rsid w:val="000D5525"/>
    <w:rsid w:val="000E30E4"/>
    <w:rsid w:val="00100386"/>
    <w:rsid w:val="001149EB"/>
    <w:rsid w:val="00120286"/>
    <w:rsid w:val="00130F8D"/>
    <w:rsid w:val="00134367"/>
    <w:rsid w:val="001400B6"/>
    <w:rsid w:val="00143D10"/>
    <w:rsid w:val="00147DD2"/>
    <w:rsid w:val="0015001D"/>
    <w:rsid w:val="00150168"/>
    <w:rsid w:val="00161DEB"/>
    <w:rsid w:val="001663CE"/>
    <w:rsid w:val="00173112"/>
    <w:rsid w:val="001763ED"/>
    <w:rsid w:val="00181F56"/>
    <w:rsid w:val="001929D5"/>
    <w:rsid w:val="0019630E"/>
    <w:rsid w:val="00196FD0"/>
    <w:rsid w:val="00197340"/>
    <w:rsid w:val="001A1836"/>
    <w:rsid w:val="001A3C35"/>
    <w:rsid w:val="001A69E2"/>
    <w:rsid w:val="001C112A"/>
    <w:rsid w:val="001C4690"/>
    <w:rsid w:val="001C6E2D"/>
    <w:rsid w:val="001D7FAE"/>
    <w:rsid w:val="001E1751"/>
    <w:rsid w:val="001E639E"/>
    <w:rsid w:val="001F1BA0"/>
    <w:rsid w:val="002119B6"/>
    <w:rsid w:val="00215235"/>
    <w:rsid w:val="002159A4"/>
    <w:rsid w:val="002168F5"/>
    <w:rsid w:val="00217619"/>
    <w:rsid w:val="00223F96"/>
    <w:rsid w:val="00231156"/>
    <w:rsid w:val="00240F4C"/>
    <w:rsid w:val="002468B9"/>
    <w:rsid w:val="002515F1"/>
    <w:rsid w:val="002564D5"/>
    <w:rsid w:val="002569DF"/>
    <w:rsid w:val="00262E4C"/>
    <w:rsid w:val="00272506"/>
    <w:rsid w:val="00281561"/>
    <w:rsid w:val="002B0506"/>
    <w:rsid w:val="002B4B48"/>
    <w:rsid w:val="002C0B45"/>
    <w:rsid w:val="002C4D54"/>
    <w:rsid w:val="002C5E74"/>
    <w:rsid w:val="002D3AF6"/>
    <w:rsid w:val="00311184"/>
    <w:rsid w:val="00314226"/>
    <w:rsid w:val="00315647"/>
    <w:rsid w:val="003348CD"/>
    <w:rsid w:val="00334DE8"/>
    <w:rsid w:val="003418F1"/>
    <w:rsid w:val="00347809"/>
    <w:rsid w:val="003516B6"/>
    <w:rsid w:val="00351C99"/>
    <w:rsid w:val="00354F92"/>
    <w:rsid w:val="00363FFA"/>
    <w:rsid w:val="003744B8"/>
    <w:rsid w:val="00377423"/>
    <w:rsid w:val="0038087D"/>
    <w:rsid w:val="00381B4E"/>
    <w:rsid w:val="00381EF4"/>
    <w:rsid w:val="00384D83"/>
    <w:rsid w:val="00386A44"/>
    <w:rsid w:val="00391874"/>
    <w:rsid w:val="00396405"/>
    <w:rsid w:val="003B07CF"/>
    <w:rsid w:val="003B1FD5"/>
    <w:rsid w:val="003B293E"/>
    <w:rsid w:val="003C2046"/>
    <w:rsid w:val="003E1A28"/>
    <w:rsid w:val="003E5320"/>
    <w:rsid w:val="003E7AED"/>
    <w:rsid w:val="00404CFC"/>
    <w:rsid w:val="00422406"/>
    <w:rsid w:val="00427246"/>
    <w:rsid w:val="004302E3"/>
    <w:rsid w:val="004330A5"/>
    <w:rsid w:val="00433FF1"/>
    <w:rsid w:val="00435A17"/>
    <w:rsid w:val="00437588"/>
    <w:rsid w:val="00441B0F"/>
    <w:rsid w:val="00443220"/>
    <w:rsid w:val="00464667"/>
    <w:rsid w:val="0046576A"/>
    <w:rsid w:val="00466A5B"/>
    <w:rsid w:val="00467D21"/>
    <w:rsid w:val="00485ECD"/>
    <w:rsid w:val="00490460"/>
    <w:rsid w:val="004937CF"/>
    <w:rsid w:val="004A38EB"/>
    <w:rsid w:val="004A74CC"/>
    <w:rsid w:val="004B3AFF"/>
    <w:rsid w:val="004B3BA4"/>
    <w:rsid w:val="004C0A88"/>
    <w:rsid w:val="004C149A"/>
    <w:rsid w:val="004F29A4"/>
    <w:rsid w:val="004F2DA1"/>
    <w:rsid w:val="004F3163"/>
    <w:rsid w:val="004F342E"/>
    <w:rsid w:val="004F4F14"/>
    <w:rsid w:val="00501EF2"/>
    <w:rsid w:val="0050496A"/>
    <w:rsid w:val="005053F4"/>
    <w:rsid w:val="00507119"/>
    <w:rsid w:val="00512F54"/>
    <w:rsid w:val="00521D8D"/>
    <w:rsid w:val="00524AA4"/>
    <w:rsid w:val="005260C2"/>
    <w:rsid w:val="00530B06"/>
    <w:rsid w:val="005336F8"/>
    <w:rsid w:val="00534094"/>
    <w:rsid w:val="00534E4E"/>
    <w:rsid w:val="0054511A"/>
    <w:rsid w:val="00547BAC"/>
    <w:rsid w:val="00557C9D"/>
    <w:rsid w:val="00560811"/>
    <w:rsid w:val="00562437"/>
    <w:rsid w:val="00562648"/>
    <w:rsid w:val="005643FD"/>
    <w:rsid w:val="00566C05"/>
    <w:rsid w:val="00573704"/>
    <w:rsid w:val="005777A2"/>
    <w:rsid w:val="00577EF2"/>
    <w:rsid w:val="00580992"/>
    <w:rsid w:val="00582BFD"/>
    <w:rsid w:val="0058659F"/>
    <w:rsid w:val="00595F4E"/>
    <w:rsid w:val="005A174A"/>
    <w:rsid w:val="005A5C6A"/>
    <w:rsid w:val="005C0CEC"/>
    <w:rsid w:val="005C17C2"/>
    <w:rsid w:val="005C3CD5"/>
    <w:rsid w:val="005C4DCB"/>
    <w:rsid w:val="005C5F6C"/>
    <w:rsid w:val="005D22E3"/>
    <w:rsid w:val="005D3FA2"/>
    <w:rsid w:val="005E3D99"/>
    <w:rsid w:val="005E6D17"/>
    <w:rsid w:val="005F0BCC"/>
    <w:rsid w:val="005F2021"/>
    <w:rsid w:val="005F217B"/>
    <w:rsid w:val="005F22F1"/>
    <w:rsid w:val="005F2FE7"/>
    <w:rsid w:val="005F6D3A"/>
    <w:rsid w:val="0060384B"/>
    <w:rsid w:val="0060626B"/>
    <w:rsid w:val="00614D94"/>
    <w:rsid w:val="00615AC0"/>
    <w:rsid w:val="006225EA"/>
    <w:rsid w:val="00624541"/>
    <w:rsid w:val="00627635"/>
    <w:rsid w:val="00633481"/>
    <w:rsid w:val="00633592"/>
    <w:rsid w:val="00640994"/>
    <w:rsid w:val="00640E02"/>
    <w:rsid w:val="006412A8"/>
    <w:rsid w:val="00641C23"/>
    <w:rsid w:val="00641DB8"/>
    <w:rsid w:val="00647F35"/>
    <w:rsid w:val="00651A57"/>
    <w:rsid w:val="0066239F"/>
    <w:rsid w:val="00666115"/>
    <w:rsid w:val="00680696"/>
    <w:rsid w:val="006815A8"/>
    <w:rsid w:val="0068182A"/>
    <w:rsid w:val="00683D08"/>
    <w:rsid w:val="0068414F"/>
    <w:rsid w:val="00695D6A"/>
    <w:rsid w:val="006A6214"/>
    <w:rsid w:val="006B27DC"/>
    <w:rsid w:val="006B4B18"/>
    <w:rsid w:val="006C7D5E"/>
    <w:rsid w:val="006D3163"/>
    <w:rsid w:val="006D4134"/>
    <w:rsid w:val="006D4981"/>
    <w:rsid w:val="006E0BDC"/>
    <w:rsid w:val="006E1917"/>
    <w:rsid w:val="006E1F46"/>
    <w:rsid w:val="006F17BD"/>
    <w:rsid w:val="007030BA"/>
    <w:rsid w:val="00703316"/>
    <w:rsid w:val="00703D0D"/>
    <w:rsid w:val="007051B9"/>
    <w:rsid w:val="00706133"/>
    <w:rsid w:val="007105ED"/>
    <w:rsid w:val="00713496"/>
    <w:rsid w:val="0072095C"/>
    <w:rsid w:val="00724669"/>
    <w:rsid w:val="00724F65"/>
    <w:rsid w:val="00726556"/>
    <w:rsid w:val="00727F38"/>
    <w:rsid w:val="0073338C"/>
    <w:rsid w:val="00733D53"/>
    <w:rsid w:val="007406A7"/>
    <w:rsid w:val="00746A9A"/>
    <w:rsid w:val="007477AC"/>
    <w:rsid w:val="00754BA7"/>
    <w:rsid w:val="007625B3"/>
    <w:rsid w:val="00762619"/>
    <w:rsid w:val="007679FD"/>
    <w:rsid w:val="007718AB"/>
    <w:rsid w:val="00776748"/>
    <w:rsid w:val="00782F6A"/>
    <w:rsid w:val="00787E22"/>
    <w:rsid w:val="00790376"/>
    <w:rsid w:val="00795483"/>
    <w:rsid w:val="00795AF2"/>
    <w:rsid w:val="007A5120"/>
    <w:rsid w:val="007B42EC"/>
    <w:rsid w:val="007B4B24"/>
    <w:rsid w:val="007D3A15"/>
    <w:rsid w:val="007E3D6F"/>
    <w:rsid w:val="007E4050"/>
    <w:rsid w:val="007E7EC1"/>
    <w:rsid w:val="007F6587"/>
    <w:rsid w:val="007F7440"/>
    <w:rsid w:val="00806C9B"/>
    <w:rsid w:val="008122FA"/>
    <w:rsid w:val="00812881"/>
    <w:rsid w:val="00816567"/>
    <w:rsid w:val="0081746B"/>
    <w:rsid w:val="00824F63"/>
    <w:rsid w:val="00832617"/>
    <w:rsid w:val="00834255"/>
    <w:rsid w:val="00842477"/>
    <w:rsid w:val="00843D10"/>
    <w:rsid w:val="00845B22"/>
    <w:rsid w:val="0084633C"/>
    <w:rsid w:val="00851080"/>
    <w:rsid w:val="00851F50"/>
    <w:rsid w:val="00853C15"/>
    <w:rsid w:val="00854A39"/>
    <w:rsid w:val="0087728D"/>
    <w:rsid w:val="00881EFC"/>
    <w:rsid w:val="00883023"/>
    <w:rsid w:val="008A0CB2"/>
    <w:rsid w:val="008A0F9E"/>
    <w:rsid w:val="008A2F41"/>
    <w:rsid w:val="008B65EB"/>
    <w:rsid w:val="008C2B35"/>
    <w:rsid w:val="008C494B"/>
    <w:rsid w:val="008C7635"/>
    <w:rsid w:val="008D066B"/>
    <w:rsid w:val="008D0BAE"/>
    <w:rsid w:val="008D27E0"/>
    <w:rsid w:val="008D52DC"/>
    <w:rsid w:val="008E027D"/>
    <w:rsid w:val="008E119E"/>
    <w:rsid w:val="008E2AC2"/>
    <w:rsid w:val="008E4EE7"/>
    <w:rsid w:val="008F6F1F"/>
    <w:rsid w:val="0090349F"/>
    <w:rsid w:val="00903C36"/>
    <w:rsid w:val="009132D2"/>
    <w:rsid w:val="00917A86"/>
    <w:rsid w:val="009230E1"/>
    <w:rsid w:val="009265E7"/>
    <w:rsid w:val="00931FC6"/>
    <w:rsid w:val="0093300D"/>
    <w:rsid w:val="00937965"/>
    <w:rsid w:val="00937DD6"/>
    <w:rsid w:val="00943EC0"/>
    <w:rsid w:val="00945F3F"/>
    <w:rsid w:val="00947082"/>
    <w:rsid w:val="009477D3"/>
    <w:rsid w:val="009528DF"/>
    <w:rsid w:val="009571B5"/>
    <w:rsid w:val="00957A7D"/>
    <w:rsid w:val="00987580"/>
    <w:rsid w:val="00987FD4"/>
    <w:rsid w:val="009912AA"/>
    <w:rsid w:val="009A0F27"/>
    <w:rsid w:val="009A2EF1"/>
    <w:rsid w:val="009A3FE7"/>
    <w:rsid w:val="009A45CE"/>
    <w:rsid w:val="009A7DAF"/>
    <w:rsid w:val="009B1F78"/>
    <w:rsid w:val="009C3FE3"/>
    <w:rsid w:val="009D0319"/>
    <w:rsid w:val="009D2239"/>
    <w:rsid w:val="009E033A"/>
    <w:rsid w:val="009E7F12"/>
    <w:rsid w:val="009F4E11"/>
    <w:rsid w:val="009F4FBC"/>
    <w:rsid w:val="009F5721"/>
    <w:rsid w:val="009F6EC0"/>
    <w:rsid w:val="00A148D9"/>
    <w:rsid w:val="00A16FF2"/>
    <w:rsid w:val="00A24538"/>
    <w:rsid w:val="00A37604"/>
    <w:rsid w:val="00A43BEA"/>
    <w:rsid w:val="00A471F9"/>
    <w:rsid w:val="00A5350D"/>
    <w:rsid w:val="00A72B28"/>
    <w:rsid w:val="00A72D90"/>
    <w:rsid w:val="00A830BF"/>
    <w:rsid w:val="00A94C2D"/>
    <w:rsid w:val="00AB1C8C"/>
    <w:rsid w:val="00AB552A"/>
    <w:rsid w:val="00AD43F1"/>
    <w:rsid w:val="00AD46B0"/>
    <w:rsid w:val="00AE3069"/>
    <w:rsid w:val="00AE3D06"/>
    <w:rsid w:val="00AF31B8"/>
    <w:rsid w:val="00AF54B1"/>
    <w:rsid w:val="00AF6644"/>
    <w:rsid w:val="00B06629"/>
    <w:rsid w:val="00B10EAF"/>
    <w:rsid w:val="00B2736A"/>
    <w:rsid w:val="00B44136"/>
    <w:rsid w:val="00B52E96"/>
    <w:rsid w:val="00B55D6C"/>
    <w:rsid w:val="00B604DB"/>
    <w:rsid w:val="00B80238"/>
    <w:rsid w:val="00B93561"/>
    <w:rsid w:val="00B938B5"/>
    <w:rsid w:val="00BA3960"/>
    <w:rsid w:val="00BA7694"/>
    <w:rsid w:val="00BB115E"/>
    <w:rsid w:val="00BB286C"/>
    <w:rsid w:val="00BB423E"/>
    <w:rsid w:val="00BC6E46"/>
    <w:rsid w:val="00C10ED4"/>
    <w:rsid w:val="00C14FBD"/>
    <w:rsid w:val="00C22E9B"/>
    <w:rsid w:val="00C253A9"/>
    <w:rsid w:val="00C27441"/>
    <w:rsid w:val="00C372E3"/>
    <w:rsid w:val="00C40929"/>
    <w:rsid w:val="00C4750D"/>
    <w:rsid w:val="00C50095"/>
    <w:rsid w:val="00C5077B"/>
    <w:rsid w:val="00C50B01"/>
    <w:rsid w:val="00C54885"/>
    <w:rsid w:val="00C55915"/>
    <w:rsid w:val="00C62011"/>
    <w:rsid w:val="00C62125"/>
    <w:rsid w:val="00C715CB"/>
    <w:rsid w:val="00C741FD"/>
    <w:rsid w:val="00C763DE"/>
    <w:rsid w:val="00C81CC6"/>
    <w:rsid w:val="00C84789"/>
    <w:rsid w:val="00C85B1E"/>
    <w:rsid w:val="00C87DE5"/>
    <w:rsid w:val="00C97FF1"/>
    <w:rsid w:val="00CA0E98"/>
    <w:rsid w:val="00CA2165"/>
    <w:rsid w:val="00CA2884"/>
    <w:rsid w:val="00CA316C"/>
    <w:rsid w:val="00CC35A3"/>
    <w:rsid w:val="00CD1959"/>
    <w:rsid w:val="00CE0CF5"/>
    <w:rsid w:val="00CE21D1"/>
    <w:rsid w:val="00D02ADC"/>
    <w:rsid w:val="00D16A04"/>
    <w:rsid w:val="00D23D77"/>
    <w:rsid w:val="00D330E7"/>
    <w:rsid w:val="00D347B3"/>
    <w:rsid w:val="00D36E10"/>
    <w:rsid w:val="00D40338"/>
    <w:rsid w:val="00D4303C"/>
    <w:rsid w:val="00D61AE5"/>
    <w:rsid w:val="00D70AEE"/>
    <w:rsid w:val="00D80A35"/>
    <w:rsid w:val="00D80B1E"/>
    <w:rsid w:val="00D862AC"/>
    <w:rsid w:val="00D87000"/>
    <w:rsid w:val="00D9080E"/>
    <w:rsid w:val="00DA59F3"/>
    <w:rsid w:val="00DB1E9F"/>
    <w:rsid w:val="00DB59B9"/>
    <w:rsid w:val="00DB61DD"/>
    <w:rsid w:val="00DC3974"/>
    <w:rsid w:val="00DC74D5"/>
    <w:rsid w:val="00DF2679"/>
    <w:rsid w:val="00DF6DF8"/>
    <w:rsid w:val="00E070E1"/>
    <w:rsid w:val="00E12F12"/>
    <w:rsid w:val="00E13DEE"/>
    <w:rsid w:val="00E14AC7"/>
    <w:rsid w:val="00E14F69"/>
    <w:rsid w:val="00E1676A"/>
    <w:rsid w:val="00E2173D"/>
    <w:rsid w:val="00E41840"/>
    <w:rsid w:val="00E45691"/>
    <w:rsid w:val="00E476C3"/>
    <w:rsid w:val="00E54479"/>
    <w:rsid w:val="00E62992"/>
    <w:rsid w:val="00E65255"/>
    <w:rsid w:val="00E65F4A"/>
    <w:rsid w:val="00E67662"/>
    <w:rsid w:val="00E7327C"/>
    <w:rsid w:val="00E73FB3"/>
    <w:rsid w:val="00E7626C"/>
    <w:rsid w:val="00E801E2"/>
    <w:rsid w:val="00E8131A"/>
    <w:rsid w:val="00E81851"/>
    <w:rsid w:val="00E929E0"/>
    <w:rsid w:val="00E9331E"/>
    <w:rsid w:val="00E95706"/>
    <w:rsid w:val="00E96163"/>
    <w:rsid w:val="00E973D4"/>
    <w:rsid w:val="00EA0AB4"/>
    <w:rsid w:val="00EA1776"/>
    <w:rsid w:val="00EA57C6"/>
    <w:rsid w:val="00EB71A2"/>
    <w:rsid w:val="00ED196F"/>
    <w:rsid w:val="00ED3D0E"/>
    <w:rsid w:val="00ED5271"/>
    <w:rsid w:val="00ED5814"/>
    <w:rsid w:val="00EE393D"/>
    <w:rsid w:val="00EE5088"/>
    <w:rsid w:val="00EF7E88"/>
    <w:rsid w:val="00F04770"/>
    <w:rsid w:val="00F17FC7"/>
    <w:rsid w:val="00F21F3A"/>
    <w:rsid w:val="00F22AFF"/>
    <w:rsid w:val="00F468C5"/>
    <w:rsid w:val="00F47203"/>
    <w:rsid w:val="00F50020"/>
    <w:rsid w:val="00F54292"/>
    <w:rsid w:val="00F62547"/>
    <w:rsid w:val="00F63637"/>
    <w:rsid w:val="00F64A9E"/>
    <w:rsid w:val="00F7036C"/>
    <w:rsid w:val="00F716F3"/>
    <w:rsid w:val="00F7328B"/>
    <w:rsid w:val="00F73F1E"/>
    <w:rsid w:val="00F81640"/>
    <w:rsid w:val="00F81B8D"/>
    <w:rsid w:val="00F838F5"/>
    <w:rsid w:val="00F873E7"/>
    <w:rsid w:val="00F90CC5"/>
    <w:rsid w:val="00F91903"/>
    <w:rsid w:val="00F93BFB"/>
    <w:rsid w:val="00FA147E"/>
    <w:rsid w:val="00FB0EAC"/>
    <w:rsid w:val="00FB38F3"/>
    <w:rsid w:val="00FB5ECC"/>
    <w:rsid w:val="00FB7FCE"/>
    <w:rsid w:val="00FC1F87"/>
    <w:rsid w:val="00FD35E6"/>
    <w:rsid w:val="00FD7AFA"/>
    <w:rsid w:val="00FE1982"/>
    <w:rsid w:val="00FF1E33"/>
    <w:rsid w:val="00FF43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text" w:uiPriority="0"/>
    <w:lsdException w:name="List Bulle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10"/>
    <w:rPr>
      <w:rFonts w:ascii="Calibri" w:eastAsia="Times New Roman" w:hAnsi="Calibri" w:cs="Calibri"/>
      <w:lang w:val="en-GB" w:eastAsia="en-GB"/>
    </w:rPr>
  </w:style>
  <w:style w:type="paragraph" w:styleId="Heading1">
    <w:name w:val="heading 1"/>
    <w:basedOn w:val="Normal"/>
    <w:next w:val="Normal"/>
    <w:link w:val="Heading1Char"/>
    <w:uiPriority w:val="99"/>
    <w:qFormat/>
    <w:rsid w:val="00433FF1"/>
    <w:pPr>
      <w:widowControl w:val="0"/>
      <w:numPr>
        <w:numId w:val="7"/>
      </w:numPr>
      <w:autoSpaceDE w:val="0"/>
      <w:autoSpaceDN w:val="0"/>
      <w:adjustRightInd w:val="0"/>
      <w:spacing w:after="0" w:line="240" w:lineRule="auto"/>
      <w:outlineLvl w:val="0"/>
    </w:pPr>
    <w:rPr>
      <w:rFonts w:asciiTheme="minorHAnsi" w:hAnsiTheme="minorHAnsi" w:cs="Cambria"/>
      <w:b/>
      <w:bCs/>
      <w:color w:val="0070C0"/>
      <w:kern w:val="32"/>
      <w:sz w:val="32"/>
      <w:szCs w:val="32"/>
    </w:rPr>
  </w:style>
  <w:style w:type="paragraph" w:styleId="Heading2">
    <w:name w:val="heading 2"/>
    <w:basedOn w:val="Normal"/>
    <w:next w:val="Normal"/>
    <w:link w:val="Heading2Char"/>
    <w:uiPriority w:val="99"/>
    <w:qFormat/>
    <w:rsid w:val="00843D10"/>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43D10"/>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nhideWhenUsed/>
    <w:qFormat/>
    <w:rsid w:val="00843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3FF1"/>
    <w:rPr>
      <w:rFonts w:eastAsia="Times New Roman" w:cs="Cambria"/>
      <w:b/>
      <w:bCs/>
      <w:color w:val="0070C0"/>
      <w:kern w:val="32"/>
      <w:sz w:val="32"/>
      <w:szCs w:val="32"/>
      <w:lang w:val="en-GB" w:eastAsia="en-GB"/>
    </w:rPr>
  </w:style>
  <w:style w:type="character" w:customStyle="1" w:styleId="Heading2Char">
    <w:name w:val="Heading 2 Char"/>
    <w:basedOn w:val="DefaultParagraphFont"/>
    <w:link w:val="Heading2"/>
    <w:uiPriority w:val="99"/>
    <w:rsid w:val="00843D10"/>
    <w:rPr>
      <w:rFonts w:ascii="Cambria" w:eastAsia="Times New Roman" w:hAnsi="Cambria" w:cs="Cambria"/>
      <w:b/>
      <w:bCs/>
      <w:color w:val="4F81BD"/>
      <w:sz w:val="26"/>
      <w:szCs w:val="26"/>
      <w:lang w:val="en-GB" w:eastAsia="en-GB"/>
    </w:rPr>
  </w:style>
  <w:style w:type="character" w:customStyle="1" w:styleId="Heading3Char">
    <w:name w:val="Heading 3 Char"/>
    <w:basedOn w:val="DefaultParagraphFont"/>
    <w:link w:val="Heading3"/>
    <w:uiPriority w:val="99"/>
    <w:rsid w:val="00843D10"/>
    <w:rPr>
      <w:rFonts w:ascii="Cambria" w:eastAsia="Times New Roman" w:hAnsi="Cambria" w:cs="Cambria"/>
      <w:b/>
      <w:bCs/>
      <w:color w:val="4F81BD"/>
      <w:lang w:val="en-GB" w:eastAsia="en-GB"/>
    </w:rPr>
  </w:style>
  <w:style w:type="character" w:customStyle="1" w:styleId="Heading4Char">
    <w:name w:val="Heading 4 Char"/>
    <w:basedOn w:val="DefaultParagraphFont"/>
    <w:link w:val="Heading4"/>
    <w:rsid w:val="00843D10"/>
    <w:rPr>
      <w:rFonts w:asciiTheme="majorHAnsi" w:eastAsiaTheme="majorEastAsia" w:hAnsiTheme="majorHAnsi" w:cstheme="majorBidi"/>
      <w:b/>
      <w:bCs/>
      <w:i/>
      <w:iCs/>
      <w:color w:val="4F81BD" w:themeColor="accent1"/>
      <w:lang w:val="en-GB" w:eastAsia="en-GB"/>
    </w:rPr>
  </w:style>
  <w:style w:type="character" w:styleId="Hyperlink">
    <w:name w:val="Hyperlink"/>
    <w:basedOn w:val="DefaultParagraphFont"/>
    <w:uiPriority w:val="99"/>
    <w:rsid w:val="00843D10"/>
    <w:rPr>
      <w:rFonts w:ascii="Verdana" w:hAnsi="Verdana" w:cs="Verdana"/>
      <w:b/>
      <w:bCs/>
      <w:color w:val="0071AB"/>
      <w:sz w:val="16"/>
      <w:szCs w:val="16"/>
      <w:u w:val="none"/>
      <w:effect w:val="none"/>
      <w:shd w:val="clear" w:color="auto" w:fill="auto"/>
    </w:rPr>
  </w:style>
  <w:style w:type="paragraph" w:styleId="FootnoteText">
    <w:name w:val="footnote text"/>
    <w:basedOn w:val="Normal"/>
    <w:link w:val="FootnoteTextChar"/>
    <w:rsid w:val="00843D10"/>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843D1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843D10"/>
    <w:rPr>
      <w:vertAlign w:val="superscript"/>
    </w:rPr>
  </w:style>
  <w:style w:type="paragraph" w:styleId="ListParagraph">
    <w:name w:val="List Paragraph"/>
    <w:basedOn w:val="Normal"/>
    <w:uiPriority w:val="34"/>
    <w:qFormat/>
    <w:rsid w:val="00843D10"/>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843D1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yiv279754204yiv1800050560msonormal">
    <w:name w:val="yiv279754204yiv1800050560msonormal"/>
    <w:basedOn w:val="Normal"/>
    <w:rsid w:val="00843D10"/>
    <w:pPr>
      <w:spacing w:before="100" w:beforeAutospacing="1" w:after="100" w:afterAutospacing="1" w:line="240" w:lineRule="auto"/>
    </w:pPr>
    <w:rPr>
      <w:rFonts w:ascii="Times New Roman" w:hAnsi="Times New Roman" w:cs="Times New Roman"/>
      <w:sz w:val="24"/>
      <w:szCs w:val="24"/>
      <w:lang w:val="da-DK" w:eastAsia="da-DK"/>
    </w:rPr>
  </w:style>
  <w:style w:type="character" w:styleId="Strong">
    <w:name w:val="Strong"/>
    <w:basedOn w:val="DefaultParagraphFont"/>
    <w:uiPriority w:val="22"/>
    <w:qFormat/>
    <w:rsid w:val="00843D10"/>
    <w:rPr>
      <w:b/>
      <w:bCs/>
    </w:rPr>
  </w:style>
  <w:style w:type="paragraph" w:styleId="Title">
    <w:name w:val="Title"/>
    <w:basedOn w:val="Normal"/>
    <w:link w:val="TitleChar"/>
    <w:uiPriority w:val="99"/>
    <w:qFormat/>
    <w:rsid w:val="00843D10"/>
    <w:pPr>
      <w:widowControl w:val="0"/>
      <w:tabs>
        <w:tab w:val="right" w:pos="9024"/>
      </w:tabs>
      <w:suppressAutoHyphens/>
      <w:snapToGrid w:val="0"/>
      <w:spacing w:before="240" w:after="60" w:line="240" w:lineRule="auto"/>
      <w:jc w:val="center"/>
      <w:outlineLvl w:val="0"/>
    </w:pPr>
    <w:rPr>
      <w:rFonts w:ascii="Garamond" w:hAnsi="Garamond" w:cs="Garamond"/>
      <w:b/>
      <w:bCs/>
      <w:kern w:val="28"/>
      <w:sz w:val="44"/>
      <w:szCs w:val="44"/>
    </w:rPr>
  </w:style>
  <w:style w:type="character" w:customStyle="1" w:styleId="TitleChar">
    <w:name w:val="Title Char"/>
    <w:basedOn w:val="DefaultParagraphFont"/>
    <w:link w:val="Title"/>
    <w:uiPriority w:val="99"/>
    <w:rsid w:val="00843D10"/>
    <w:rPr>
      <w:rFonts w:ascii="Garamond" w:eastAsia="Times New Roman" w:hAnsi="Garamond" w:cs="Garamond"/>
      <w:b/>
      <w:bCs/>
      <w:kern w:val="28"/>
      <w:sz w:val="44"/>
      <w:szCs w:val="44"/>
      <w:lang w:val="en-GB" w:eastAsia="en-GB"/>
    </w:rPr>
  </w:style>
  <w:style w:type="paragraph" w:styleId="Footer">
    <w:name w:val="footer"/>
    <w:basedOn w:val="Normal"/>
    <w:link w:val="FooterChar"/>
    <w:uiPriority w:val="99"/>
    <w:rsid w:val="00843D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3D10"/>
    <w:rPr>
      <w:rFonts w:ascii="Calibri" w:eastAsia="Times New Roman" w:hAnsi="Calibri" w:cs="Calibri"/>
      <w:lang w:val="en-GB" w:eastAsia="en-GB"/>
    </w:rPr>
  </w:style>
  <w:style w:type="paragraph" w:styleId="BodyText2">
    <w:name w:val="Body Text 2"/>
    <w:basedOn w:val="Normal"/>
    <w:link w:val="BodyText2Char"/>
    <w:uiPriority w:val="99"/>
    <w:semiHidden/>
    <w:rsid w:val="00843D10"/>
    <w:pPr>
      <w:spacing w:after="120" w:line="480" w:lineRule="auto"/>
    </w:pPr>
  </w:style>
  <w:style w:type="character" w:customStyle="1" w:styleId="BodyText2Char">
    <w:name w:val="Body Text 2 Char"/>
    <w:basedOn w:val="DefaultParagraphFont"/>
    <w:link w:val="BodyText2"/>
    <w:uiPriority w:val="99"/>
    <w:semiHidden/>
    <w:rsid w:val="00843D10"/>
    <w:rPr>
      <w:rFonts w:ascii="Calibri" w:eastAsia="Times New Roman" w:hAnsi="Calibri" w:cs="Calibri"/>
      <w:lang w:val="en-GB" w:eastAsia="en-GB"/>
    </w:rPr>
  </w:style>
  <w:style w:type="paragraph" w:styleId="BodyTextIndent">
    <w:name w:val="Body Text Indent"/>
    <w:basedOn w:val="Normal"/>
    <w:link w:val="BodyTextIndentChar"/>
    <w:uiPriority w:val="99"/>
    <w:rsid w:val="00843D10"/>
    <w:pPr>
      <w:spacing w:after="120"/>
      <w:ind w:left="283"/>
    </w:pPr>
    <w:rPr>
      <w:lang w:val="en-US" w:eastAsia="en-US"/>
    </w:rPr>
  </w:style>
  <w:style w:type="character" w:customStyle="1" w:styleId="BodyTextIndentChar">
    <w:name w:val="Body Text Indent Char"/>
    <w:basedOn w:val="DefaultParagraphFont"/>
    <w:link w:val="BodyTextIndent"/>
    <w:uiPriority w:val="99"/>
    <w:rsid w:val="00843D10"/>
    <w:rPr>
      <w:rFonts w:ascii="Calibri" w:eastAsia="Times New Roman" w:hAnsi="Calibri" w:cs="Calibri"/>
      <w:lang w:val="en-US"/>
    </w:rPr>
  </w:style>
  <w:style w:type="character" w:styleId="CommentReference">
    <w:name w:val="annotation reference"/>
    <w:basedOn w:val="DefaultParagraphFont"/>
    <w:uiPriority w:val="99"/>
    <w:semiHidden/>
    <w:unhideWhenUsed/>
    <w:rsid w:val="00843D10"/>
    <w:rPr>
      <w:sz w:val="16"/>
      <w:szCs w:val="16"/>
    </w:rPr>
  </w:style>
  <w:style w:type="paragraph" w:styleId="CommentText">
    <w:name w:val="annotation text"/>
    <w:basedOn w:val="Normal"/>
    <w:link w:val="CommentTextChar"/>
    <w:uiPriority w:val="99"/>
    <w:semiHidden/>
    <w:unhideWhenUsed/>
    <w:rsid w:val="00843D10"/>
    <w:pPr>
      <w:spacing w:line="240" w:lineRule="auto"/>
    </w:pPr>
    <w:rPr>
      <w:sz w:val="20"/>
      <w:szCs w:val="20"/>
    </w:rPr>
  </w:style>
  <w:style w:type="character" w:customStyle="1" w:styleId="CommentTextChar">
    <w:name w:val="Comment Text Char"/>
    <w:basedOn w:val="DefaultParagraphFont"/>
    <w:link w:val="CommentText"/>
    <w:uiPriority w:val="99"/>
    <w:semiHidden/>
    <w:rsid w:val="00843D10"/>
    <w:rPr>
      <w:rFonts w:ascii="Calibri" w:eastAsia="Times New Roman" w:hAnsi="Calibri" w:cs="Calibri"/>
      <w:sz w:val="20"/>
      <w:szCs w:val="20"/>
      <w:lang w:val="en-GB" w:eastAsia="en-GB"/>
    </w:rPr>
  </w:style>
  <w:style w:type="table" w:styleId="TableGrid">
    <w:name w:val="Table Grid"/>
    <w:basedOn w:val="TableNormal"/>
    <w:rsid w:val="00843D10"/>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rsid w:val="00843D10"/>
    <w:pPr>
      <w:spacing w:before="100" w:beforeAutospacing="1" w:after="100" w:afterAutospacing="1" w:line="240" w:lineRule="auto"/>
    </w:pPr>
    <w:rPr>
      <w:rFonts w:ascii="Arial" w:hAnsi="Arial" w:cs="Arial"/>
      <w:sz w:val="20"/>
      <w:szCs w:val="20"/>
    </w:rPr>
  </w:style>
  <w:style w:type="paragraph" w:styleId="BalloonText">
    <w:name w:val="Balloon Text"/>
    <w:basedOn w:val="Normal"/>
    <w:link w:val="BalloonTextChar"/>
    <w:uiPriority w:val="99"/>
    <w:semiHidden/>
    <w:unhideWhenUsed/>
    <w:rsid w:val="0084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10"/>
    <w:rPr>
      <w:rFonts w:ascii="Tahoma" w:eastAsia="Times New Roman" w:hAnsi="Tahoma" w:cs="Tahoma"/>
      <w:sz w:val="16"/>
      <w:szCs w:val="16"/>
      <w:lang w:val="en-GB" w:eastAsia="en-GB"/>
    </w:rPr>
  </w:style>
  <w:style w:type="paragraph" w:styleId="TOCHeading">
    <w:name w:val="TOC Heading"/>
    <w:basedOn w:val="Heading1"/>
    <w:next w:val="Normal"/>
    <w:uiPriority w:val="39"/>
    <w:qFormat/>
    <w:rsid w:val="00843D10"/>
    <w:pPr>
      <w:keepNext/>
      <w:keepLines/>
      <w:widowControl/>
      <w:autoSpaceDE/>
      <w:autoSpaceDN/>
      <w:adjustRightInd/>
      <w:spacing w:before="480" w:line="276" w:lineRule="auto"/>
      <w:outlineLvl w:val="9"/>
    </w:pPr>
    <w:rPr>
      <w:color w:val="365F91"/>
      <w:kern w:val="0"/>
      <w:sz w:val="28"/>
      <w:szCs w:val="28"/>
      <w:lang w:eastAsia="ja-JP"/>
    </w:rPr>
  </w:style>
  <w:style w:type="paragraph" w:styleId="TOC2">
    <w:name w:val="toc 2"/>
    <w:basedOn w:val="Normal"/>
    <w:next w:val="Normal"/>
    <w:autoRedefine/>
    <w:uiPriority w:val="39"/>
    <w:rsid w:val="00435A17"/>
    <w:pPr>
      <w:tabs>
        <w:tab w:val="left" w:pos="426"/>
        <w:tab w:val="right" w:leader="dot" w:pos="9656"/>
      </w:tabs>
      <w:spacing w:after="0" w:line="288" w:lineRule="auto"/>
      <w:ind w:left="426" w:hanging="142"/>
    </w:pPr>
  </w:style>
  <w:style w:type="paragraph" w:styleId="TOC1">
    <w:name w:val="toc 1"/>
    <w:basedOn w:val="Normal"/>
    <w:next w:val="Normal"/>
    <w:autoRedefine/>
    <w:uiPriority w:val="39"/>
    <w:rsid w:val="00435A17"/>
    <w:pPr>
      <w:tabs>
        <w:tab w:val="left" w:pos="426"/>
        <w:tab w:val="right" w:leader="dot" w:pos="9656"/>
      </w:tabs>
      <w:spacing w:after="0" w:line="288" w:lineRule="auto"/>
    </w:pPr>
    <w:rPr>
      <w:rFonts w:asciiTheme="minorHAnsi" w:hAnsiTheme="minorHAnsi"/>
      <w:noProof/>
      <w:sz w:val="24"/>
      <w:szCs w:val="24"/>
    </w:rPr>
  </w:style>
  <w:style w:type="paragraph" w:styleId="TOC3">
    <w:name w:val="toc 3"/>
    <w:basedOn w:val="Normal"/>
    <w:next w:val="Normal"/>
    <w:autoRedefine/>
    <w:uiPriority w:val="39"/>
    <w:rsid w:val="00843D10"/>
    <w:pPr>
      <w:spacing w:after="100"/>
      <w:ind w:left="440"/>
    </w:pPr>
  </w:style>
  <w:style w:type="paragraph" w:styleId="BodyText">
    <w:name w:val="Body Text"/>
    <w:basedOn w:val="Normal"/>
    <w:link w:val="BodyTextChar"/>
    <w:uiPriority w:val="99"/>
    <w:semiHidden/>
    <w:unhideWhenUsed/>
    <w:rsid w:val="004C0A88"/>
    <w:pPr>
      <w:spacing w:after="120"/>
    </w:pPr>
  </w:style>
  <w:style w:type="character" w:customStyle="1" w:styleId="BodyTextChar">
    <w:name w:val="Body Text Char"/>
    <w:basedOn w:val="DefaultParagraphFont"/>
    <w:link w:val="BodyText"/>
    <w:uiPriority w:val="99"/>
    <w:semiHidden/>
    <w:rsid w:val="004C0A88"/>
    <w:rPr>
      <w:rFonts w:ascii="Calibri" w:eastAsia="Times New Roman" w:hAnsi="Calibri" w:cs="Calibri"/>
      <w:lang w:val="en-GB" w:eastAsia="en-GB"/>
    </w:rPr>
  </w:style>
  <w:style w:type="paragraph" w:styleId="ListBullet">
    <w:name w:val="List Bullet"/>
    <w:basedOn w:val="BodyText"/>
    <w:semiHidden/>
    <w:unhideWhenUsed/>
    <w:rsid w:val="004C0A88"/>
    <w:pPr>
      <w:numPr>
        <w:numId w:val="6"/>
      </w:numPr>
      <w:spacing w:after="130" w:line="260" w:lineRule="atLeast"/>
      <w:jc w:val="both"/>
    </w:pPr>
    <w:rPr>
      <w:rFonts w:ascii="Times New Roman" w:hAnsi="Times New Roman" w:cs="Times New Roman"/>
      <w:szCs w:val="20"/>
      <w:lang w:val="da-DK" w:eastAsia="en-US"/>
    </w:rPr>
  </w:style>
  <w:style w:type="character" w:customStyle="1" w:styleId="hps">
    <w:name w:val="hps"/>
    <w:basedOn w:val="DefaultParagraphFont"/>
    <w:rsid w:val="004C0A88"/>
  </w:style>
  <w:style w:type="character" w:customStyle="1" w:styleId="atn">
    <w:name w:val="atn"/>
    <w:basedOn w:val="DefaultParagraphFont"/>
    <w:rsid w:val="004C0A88"/>
  </w:style>
  <w:style w:type="paragraph" w:styleId="CommentSubject">
    <w:name w:val="annotation subject"/>
    <w:basedOn w:val="CommentText"/>
    <w:next w:val="CommentText"/>
    <w:link w:val="CommentSubjectChar"/>
    <w:uiPriority w:val="99"/>
    <w:semiHidden/>
    <w:unhideWhenUsed/>
    <w:rsid w:val="008D27E0"/>
    <w:rPr>
      <w:b/>
      <w:bCs/>
    </w:rPr>
  </w:style>
  <w:style w:type="character" w:customStyle="1" w:styleId="CommentSubjectChar">
    <w:name w:val="Comment Subject Char"/>
    <w:basedOn w:val="CommentTextChar"/>
    <w:link w:val="CommentSubject"/>
    <w:uiPriority w:val="99"/>
    <w:semiHidden/>
    <w:rsid w:val="008D27E0"/>
    <w:rPr>
      <w:rFonts w:ascii="Calibri" w:eastAsia="Times New Roman" w:hAnsi="Calibri" w:cs="Calibri"/>
      <w:b/>
      <w:bCs/>
      <w:sz w:val="20"/>
      <w:szCs w:val="20"/>
      <w:lang w:val="en-GB" w:eastAsia="en-GB"/>
    </w:rPr>
  </w:style>
  <w:style w:type="paragraph" w:styleId="Header">
    <w:name w:val="header"/>
    <w:basedOn w:val="Normal"/>
    <w:link w:val="HeaderChar"/>
    <w:unhideWhenUsed/>
    <w:rsid w:val="006E0B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BDC"/>
    <w:rPr>
      <w:rFonts w:ascii="Calibri" w:eastAsia="Times New Roman" w:hAnsi="Calibri" w:cs="Calibri"/>
      <w:lang w:val="en-GB" w:eastAsia="en-GB"/>
    </w:rPr>
  </w:style>
  <w:style w:type="paragraph" w:styleId="BodyTextIndent3">
    <w:name w:val="Body Text Indent 3"/>
    <w:basedOn w:val="Normal"/>
    <w:link w:val="BodyTextIndent3Char"/>
    <w:uiPriority w:val="99"/>
    <w:semiHidden/>
    <w:unhideWhenUsed/>
    <w:rsid w:val="00641D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1DB8"/>
    <w:rPr>
      <w:rFonts w:ascii="Calibri" w:eastAsia="Times New Roman" w:hAnsi="Calibri" w:cs="Calibri"/>
      <w:sz w:val="16"/>
      <w:szCs w:val="16"/>
      <w:lang w:val="en-GB" w:eastAsia="en-GB"/>
    </w:rPr>
  </w:style>
  <w:style w:type="paragraph" w:styleId="Subtitle">
    <w:name w:val="Subtitle"/>
    <w:basedOn w:val="Normal"/>
    <w:link w:val="SubtitleChar"/>
    <w:qFormat/>
    <w:rsid w:val="00641DB8"/>
    <w:pPr>
      <w:widowControl w:val="0"/>
      <w:tabs>
        <w:tab w:val="right" w:pos="9024"/>
      </w:tabs>
      <w:suppressAutoHyphens/>
      <w:spacing w:after="60" w:line="240" w:lineRule="auto"/>
      <w:outlineLvl w:val="1"/>
    </w:pPr>
    <w:rPr>
      <w:rFonts w:ascii="Garamond" w:hAnsi="Garamond" w:cs="Arial"/>
      <w:b/>
      <w:bCs/>
      <w:snapToGrid w:val="0"/>
      <w:sz w:val="32"/>
      <w:szCs w:val="24"/>
      <w:lang w:eastAsia="en-US"/>
    </w:rPr>
  </w:style>
  <w:style w:type="character" w:customStyle="1" w:styleId="SubtitleChar">
    <w:name w:val="Subtitle Char"/>
    <w:basedOn w:val="DefaultParagraphFont"/>
    <w:link w:val="Subtitle"/>
    <w:rsid w:val="00641DB8"/>
    <w:rPr>
      <w:rFonts w:ascii="Garamond" w:eastAsia="Times New Roman" w:hAnsi="Garamond" w:cs="Arial"/>
      <w:b/>
      <w:bCs/>
      <w:snapToGrid w:val="0"/>
      <w:sz w:val="32"/>
      <w:szCs w:val="24"/>
      <w:lang w:val="en-GB"/>
    </w:rPr>
  </w:style>
  <w:style w:type="paragraph" w:styleId="EndnoteText">
    <w:name w:val="endnote text"/>
    <w:basedOn w:val="Normal"/>
    <w:link w:val="EndnoteTextChar"/>
    <w:semiHidden/>
    <w:rsid w:val="00641DB8"/>
    <w:pPr>
      <w:widowControl w:val="0"/>
      <w:tabs>
        <w:tab w:val="right" w:pos="9024"/>
      </w:tabs>
      <w:suppressAutoHyphens/>
      <w:spacing w:after="0" w:line="240" w:lineRule="auto"/>
    </w:pPr>
    <w:rPr>
      <w:rFonts w:ascii="Garamond" w:hAnsi="Garamond" w:cs="Times New Roman"/>
      <w:snapToGrid w:val="0"/>
      <w:sz w:val="24"/>
      <w:szCs w:val="20"/>
      <w:lang w:eastAsia="en-US"/>
    </w:rPr>
  </w:style>
  <w:style w:type="character" w:customStyle="1" w:styleId="EndnoteTextChar">
    <w:name w:val="Endnote Text Char"/>
    <w:basedOn w:val="DefaultParagraphFont"/>
    <w:link w:val="EndnoteText"/>
    <w:semiHidden/>
    <w:rsid w:val="00641DB8"/>
    <w:rPr>
      <w:rFonts w:ascii="Garamond" w:eastAsia="Times New Roman" w:hAnsi="Garamond" w:cs="Times New Roman"/>
      <w:snapToGrid w:val="0"/>
      <w:sz w:val="24"/>
      <w:szCs w:val="20"/>
      <w:lang w:val="en-GB"/>
    </w:rPr>
  </w:style>
  <w:style w:type="character" w:styleId="LineNumber">
    <w:name w:val="line number"/>
    <w:basedOn w:val="DefaultParagraphFont"/>
    <w:semiHidden/>
    <w:rsid w:val="00641DB8"/>
  </w:style>
  <w:style w:type="paragraph" w:customStyle="1" w:styleId="CoverHeadline1">
    <w:name w:val="Cover Headline 1"/>
    <w:basedOn w:val="Normal"/>
    <w:rsid w:val="00F81B8D"/>
    <w:pPr>
      <w:spacing w:after="0" w:line="240" w:lineRule="auto"/>
      <w:jc w:val="center"/>
    </w:pPr>
    <w:rPr>
      <w:rFonts w:ascii="MetaBold" w:eastAsia="PMingLiU" w:hAnsi="MetaBold" w:cs="Times New Roman"/>
      <w:sz w:val="36"/>
      <w:szCs w:val="3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text" w:uiPriority="0"/>
    <w:lsdException w:name="List Bulle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10"/>
    <w:rPr>
      <w:rFonts w:ascii="Calibri" w:eastAsia="Times New Roman" w:hAnsi="Calibri" w:cs="Calibri"/>
      <w:lang w:val="en-GB" w:eastAsia="en-GB"/>
    </w:rPr>
  </w:style>
  <w:style w:type="paragraph" w:styleId="Heading1">
    <w:name w:val="heading 1"/>
    <w:basedOn w:val="Normal"/>
    <w:next w:val="Normal"/>
    <w:link w:val="Heading1Char"/>
    <w:uiPriority w:val="99"/>
    <w:qFormat/>
    <w:rsid w:val="00433FF1"/>
    <w:pPr>
      <w:widowControl w:val="0"/>
      <w:numPr>
        <w:numId w:val="7"/>
      </w:numPr>
      <w:autoSpaceDE w:val="0"/>
      <w:autoSpaceDN w:val="0"/>
      <w:adjustRightInd w:val="0"/>
      <w:spacing w:after="0" w:line="240" w:lineRule="auto"/>
      <w:outlineLvl w:val="0"/>
    </w:pPr>
    <w:rPr>
      <w:rFonts w:asciiTheme="minorHAnsi" w:hAnsiTheme="minorHAnsi" w:cs="Cambria"/>
      <w:b/>
      <w:bCs/>
      <w:color w:val="0070C0"/>
      <w:kern w:val="32"/>
      <w:sz w:val="32"/>
      <w:szCs w:val="32"/>
    </w:rPr>
  </w:style>
  <w:style w:type="paragraph" w:styleId="Heading2">
    <w:name w:val="heading 2"/>
    <w:basedOn w:val="Normal"/>
    <w:next w:val="Normal"/>
    <w:link w:val="Heading2Char"/>
    <w:uiPriority w:val="99"/>
    <w:qFormat/>
    <w:rsid w:val="00843D10"/>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43D10"/>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nhideWhenUsed/>
    <w:qFormat/>
    <w:rsid w:val="00843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3FF1"/>
    <w:rPr>
      <w:rFonts w:eastAsia="Times New Roman" w:cs="Cambria"/>
      <w:b/>
      <w:bCs/>
      <w:color w:val="0070C0"/>
      <w:kern w:val="32"/>
      <w:sz w:val="32"/>
      <w:szCs w:val="32"/>
      <w:lang w:val="en-GB" w:eastAsia="en-GB"/>
    </w:rPr>
  </w:style>
  <w:style w:type="character" w:customStyle="1" w:styleId="Heading2Char">
    <w:name w:val="Heading 2 Char"/>
    <w:basedOn w:val="DefaultParagraphFont"/>
    <w:link w:val="Heading2"/>
    <w:uiPriority w:val="99"/>
    <w:rsid w:val="00843D10"/>
    <w:rPr>
      <w:rFonts w:ascii="Cambria" w:eastAsia="Times New Roman" w:hAnsi="Cambria" w:cs="Cambria"/>
      <w:b/>
      <w:bCs/>
      <w:color w:val="4F81BD"/>
      <w:sz w:val="26"/>
      <w:szCs w:val="26"/>
      <w:lang w:val="en-GB" w:eastAsia="en-GB"/>
    </w:rPr>
  </w:style>
  <w:style w:type="character" w:customStyle="1" w:styleId="Heading3Char">
    <w:name w:val="Heading 3 Char"/>
    <w:basedOn w:val="DefaultParagraphFont"/>
    <w:link w:val="Heading3"/>
    <w:uiPriority w:val="99"/>
    <w:rsid w:val="00843D10"/>
    <w:rPr>
      <w:rFonts w:ascii="Cambria" w:eastAsia="Times New Roman" w:hAnsi="Cambria" w:cs="Cambria"/>
      <w:b/>
      <w:bCs/>
      <w:color w:val="4F81BD"/>
      <w:lang w:val="en-GB" w:eastAsia="en-GB"/>
    </w:rPr>
  </w:style>
  <w:style w:type="character" w:customStyle="1" w:styleId="Heading4Char">
    <w:name w:val="Heading 4 Char"/>
    <w:basedOn w:val="DefaultParagraphFont"/>
    <w:link w:val="Heading4"/>
    <w:rsid w:val="00843D10"/>
    <w:rPr>
      <w:rFonts w:asciiTheme="majorHAnsi" w:eastAsiaTheme="majorEastAsia" w:hAnsiTheme="majorHAnsi" w:cstheme="majorBidi"/>
      <w:b/>
      <w:bCs/>
      <w:i/>
      <w:iCs/>
      <w:color w:val="4F81BD" w:themeColor="accent1"/>
      <w:lang w:val="en-GB" w:eastAsia="en-GB"/>
    </w:rPr>
  </w:style>
  <w:style w:type="character" w:styleId="Hyperlink">
    <w:name w:val="Hyperlink"/>
    <w:basedOn w:val="DefaultParagraphFont"/>
    <w:uiPriority w:val="99"/>
    <w:rsid w:val="00843D10"/>
    <w:rPr>
      <w:rFonts w:ascii="Verdana" w:hAnsi="Verdana" w:cs="Verdana"/>
      <w:b/>
      <w:bCs/>
      <w:color w:val="0071AB"/>
      <w:sz w:val="16"/>
      <w:szCs w:val="16"/>
      <w:u w:val="none"/>
      <w:effect w:val="none"/>
      <w:shd w:val="clear" w:color="auto" w:fill="auto"/>
    </w:rPr>
  </w:style>
  <w:style w:type="paragraph" w:styleId="FootnoteText">
    <w:name w:val="footnote text"/>
    <w:basedOn w:val="Normal"/>
    <w:link w:val="FootnoteTextChar"/>
    <w:rsid w:val="00843D10"/>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843D1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843D10"/>
    <w:rPr>
      <w:vertAlign w:val="superscript"/>
    </w:rPr>
  </w:style>
  <w:style w:type="paragraph" w:styleId="ListParagraph">
    <w:name w:val="List Paragraph"/>
    <w:basedOn w:val="Normal"/>
    <w:uiPriority w:val="34"/>
    <w:qFormat/>
    <w:rsid w:val="00843D10"/>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843D1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yiv279754204yiv1800050560msonormal">
    <w:name w:val="yiv279754204yiv1800050560msonormal"/>
    <w:basedOn w:val="Normal"/>
    <w:rsid w:val="00843D10"/>
    <w:pPr>
      <w:spacing w:before="100" w:beforeAutospacing="1" w:after="100" w:afterAutospacing="1" w:line="240" w:lineRule="auto"/>
    </w:pPr>
    <w:rPr>
      <w:rFonts w:ascii="Times New Roman" w:hAnsi="Times New Roman" w:cs="Times New Roman"/>
      <w:sz w:val="24"/>
      <w:szCs w:val="24"/>
      <w:lang w:val="da-DK" w:eastAsia="da-DK"/>
    </w:rPr>
  </w:style>
  <w:style w:type="character" w:styleId="Strong">
    <w:name w:val="Strong"/>
    <w:basedOn w:val="DefaultParagraphFont"/>
    <w:uiPriority w:val="22"/>
    <w:qFormat/>
    <w:rsid w:val="00843D10"/>
    <w:rPr>
      <w:b/>
      <w:bCs/>
    </w:rPr>
  </w:style>
  <w:style w:type="paragraph" w:styleId="Title">
    <w:name w:val="Title"/>
    <w:basedOn w:val="Normal"/>
    <w:link w:val="TitleChar"/>
    <w:uiPriority w:val="99"/>
    <w:qFormat/>
    <w:rsid w:val="00843D10"/>
    <w:pPr>
      <w:widowControl w:val="0"/>
      <w:tabs>
        <w:tab w:val="right" w:pos="9024"/>
      </w:tabs>
      <w:suppressAutoHyphens/>
      <w:snapToGrid w:val="0"/>
      <w:spacing w:before="240" w:after="60" w:line="240" w:lineRule="auto"/>
      <w:jc w:val="center"/>
      <w:outlineLvl w:val="0"/>
    </w:pPr>
    <w:rPr>
      <w:rFonts w:ascii="Garamond" w:hAnsi="Garamond" w:cs="Garamond"/>
      <w:b/>
      <w:bCs/>
      <w:kern w:val="28"/>
      <w:sz w:val="44"/>
      <w:szCs w:val="44"/>
    </w:rPr>
  </w:style>
  <w:style w:type="character" w:customStyle="1" w:styleId="TitleChar">
    <w:name w:val="Title Char"/>
    <w:basedOn w:val="DefaultParagraphFont"/>
    <w:link w:val="Title"/>
    <w:uiPriority w:val="99"/>
    <w:rsid w:val="00843D10"/>
    <w:rPr>
      <w:rFonts w:ascii="Garamond" w:eastAsia="Times New Roman" w:hAnsi="Garamond" w:cs="Garamond"/>
      <w:b/>
      <w:bCs/>
      <w:kern w:val="28"/>
      <w:sz w:val="44"/>
      <w:szCs w:val="44"/>
      <w:lang w:val="en-GB" w:eastAsia="en-GB"/>
    </w:rPr>
  </w:style>
  <w:style w:type="paragraph" w:styleId="Footer">
    <w:name w:val="footer"/>
    <w:basedOn w:val="Normal"/>
    <w:link w:val="FooterChar"/>
    <w:uiPriority w:val="99"/>
    <w:rsid w:val="00843D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3D10"/>
    <w:rPr>
      <w:rFonts w:ascii="Calibri" w:eastAsia="Times New Roman" w:hAnsi="Calibri" w:cs="Calibri"/>
      <w:lang w:val="en-GB" w:eastAsia="en-GB"/>
    </w:rPr>
  </w:style>
  <w:style w:type="paragraph" w:styleId="BodyText2">
    <w:name w:val="Body Text 2"/>
    <w:basedOn w:val="Normal"/>
    <w:link w:val="BodyText2Char"/>
    <w:uiPriority w:val="99"/>
    <w:semiHidden/>
    <w:rsid w:val="00843D10"/>
    <w:pPr>
      <w:spacing w:after="120" w:line="480" w:lineRule="auto"/>
    </w:pPr>
  </w:style>
  <w:style w:type="character" w:customStyle="1" w:styleId="BodyText2Char">
    <w:name w:val="Body Text 2 Char"/>
    <w:basedOn w:val="DefaultParagraphFont"/>
    <w:link w:val="BodyText2"/>
    <w:uiPriority w:val="99"/>
    <w:semiHidden/>
    <w:rsid w:val="00843D10"/>
    <w:rPr>
      <w:rFonts w:ascii="Calibri" w:eastAsia="Times New Roman" w:hAnsi="Calibri" w:cs="Calibri"/>
      <w:lang w:val="en-GB" w:eastAsia="en-GB"/>
    </w:rPr>
  </w:style>
  <w:style w:type="paragraph" w:styleId="BodyTextIndent">
    <w:name w:val="Body Text Indent"/>
    <w:basedOn w:val="Normal"/>
    <w:link w:val="BodyTextIndentChar"/>
    <w:uiPriority w:val="99"/>
    <w:rsid w:val="00843D10"/>
    <w:pPr>
      <w:spacing w:after="120"/>
      <w:ind w:left="283"/>
    </w:pPr>
    <w:rPr>
      <w:lang w:val="en-US" w:eastAsia="en-US"/>
    </w:rPr>
  </w:style>
  <w:style w:type="character" w:customStyle="1" w:styleId="BodyTextIndentChar">
    <w:name w:val="Body Text Indent Char"/>
    <w:basedOn w:val="DefaultParagraphFont"/>
    <w:link w:val="BodyTextIndent"/>
    <w:uiPriority w:val="99"/>
    <w:rsid w:val="00843D10"/>
    <w:rPr>
      <w:rFonts w:ascii="Calibri" w:eastAsia="Times New Roman" w:hAnsi="Calibri" w:cs="Calibri"/>
      <w:lang w:val="en-US"/>
    </w:rPr>
  </w:style>
  <w:style w:type="character" w:styleId="CommentReference">
    <w:name w:val="annotation reference"/>
    <w:basedOn w:val="DefaultParagraphFont"/>
    <w:uiPriority w:val="99"/>
    <w:semiHidden/>
    <w:unhideWhenUsed/>
    <w:rsid w:val="00843D10"/>
    <w:rPr>
      <w:sz w:val="16"/>
      <w:szCs w:val="16"/>
    </w:rPr>
  </w:style>
  <w:style w:type="paragraph" w:styleId="CommentText">
    <w:name w:val="annotation text"/>
    <w:basedOn w:val="Normal"/>
    <w:link w:val="CommentTextChar"/>
    <w:uiPriority w:val="99"/>
    <w:semiHidden/>
    <w:unhideWhenUsed/>
    <w:rsid w:val="00843D10"/>
    <w:pPr>
      <w:spacing w:line="240" w:lineRule="auto"/>
    </w:pPr>
    <w:rPr>
      <w:sz w:val="20"/>
      <w:szCs w:val="20"/>
    </w:rPr>
  </w:style>
  <w:style w:type="character" w:customStyle="1" w:styleId="CommentTextChar">
    <w:name w:val="Comment Text Char"/>
    <w:basedOn w:val="DefaultParagraphFont"/>
    <w:link w:val="CommentText"/>
    <w:uiPriority w:val="99"/>
    <w:semiHidden/>
    <w:rsid w:val="00843D10"/>
    <w:rPr>
      <w:rFonts w:ascii="Calibri" w:eastAsia="Times New Roman" w:hAnsi="Calibri" w:cs="Calibri"/>
      <w:sz w:val="20"/>
      <w:szCs w:val="20"/>
      <w:lang w:val="en-GB" w:eastAsia="en-GB"/>
    </w:rPr>
  </w:style>
  <w:style w:type="table" w:styleId="TableGrid">
    <w:name w:val="Table Grid"/>
    <w:basedOn w:val="TableNormal"/>
    <w:rsid w:val="00843D10"/>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rsid w:val="00843D10"/>
    <w:pPr>
      <w:spacing w:before="100" w:beforeAutospacing="1" w:after="100" w:afterAutospacing="1" w:line="240" w:lineRule="auto"/>
    </w:pPr>
    <w:rPr>
      <w:rFonts w:ascii="Arial" w:hAnsi="Arial" w:cs="Arial"/>
      <w:sz w:val="20"/>
      <w:szCs w:val="20"/>
    </w:rPr>
  </w:style>
  <w:style w:type="paragraph" w:styleId="BalloonText">
    <w:name w:val="Balloon Text"/>
    <w:basedOn w:val="Normal"/>
    <w:link w:val="BalloonTextChar"/>
    <w:uiPriority w:val="99"/>
    <w:semiHidden/>
    <w:unhideWhenUsed/>
    <w:rsid w:val="0084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10"/>
    <w:rPr>
      <w:rFonts w:ascii="Tahoma" w:eastAsia="Times New Roman" w:hAnsi="Tahoma" w:cs="Tahoma"/>
      <w:sz w:val="16"/>
      <w:szCs w:val="16"/>
      <w:lang w:val="en-GB" w:eastAsia="en-GB"/>
    </w:rPr>
  </w:style>
  <w:style w:type="paragraph" w:styleId="TOCHeading">
    <w:name w:val="TOC Heading"/>
    <w:basedOn w:val="Heading1"/>
    <w:next w:val="Normal"/>
    <w:uiPriority w:val="39"/>
    <w:qFormat/>
    <w:rsid w:val="00843D10"/>
    <w:pPr>
      <w:keepNext/>
      <w:keepLines/>
      <w:widowControl/>
      <w:autoSpaceDE/>
      <w:autoSpaceDN/>
      <w:adjustRightInd/>
      <w:spacing w:before="480" w:line="276" w:lineRule="auto"/>
      <w:outlineLvl w:val="9"/>
    </w:pPr>
    <w:rPr>
      <w:color w:val="365F91"/>
      <w:kern w:val="0"/>
      <w:sz w:val="28"/>
      <w:szCs w:val="28"/>
      <w:lang w:eastAsia="ja-JP"/>
    </w:rPr>
  </w:style>
  <w:style w:type="paragraph" w:styleId="TOC2">
    <w:name w:val="toc 2"/>
    <w:basedOn w:val="Normal"/>
    <w:next w:val="Normal"/>
    <w:autoRedefine/>
    <w:uiPriority w:val="39"/>
    <w:rsid w:val="00435A17"/>
    <w:pPr>
      <w:tabs>
        <w:tab w:val="left" w:pos="426"/>
        <w:tab w:val="right" w:leader="dot" w:pos="9656"/>
      </w:tabs>
      <w:spacing w:after="0" w:line="288" w:lineRule="auto"/>
      <w:ind w:left="426" w:hanging="142"/>
    </w:pPr>
  </w:style>
  <w:style w:type="paragraph" w:styleId="TOC1">
    <w:name w:val="toc 1"/>
    <w:basedOn w:val="Normal"/>
    <w:next w:val="Normal"/>
    <w:autoRedefine/>
    <w:uiPriority w:val="39"/>
    <w:rsid w:val="00435A17"/>
    <w:pPr>
      <w:tabs>
        <w:tab w:val="left" w:pos="426"/>
        <w:tab w:val="right" w:leader="dot" w:pos="9656"/>
      </w:tabs>
      <w:spacing w:after="0" w:line="288" w:lineRule="auto"/>
    </w:pPr>
    <w:rPr>
      <w:rFonts w:asciiTheme="minorHAnsi" w:hAnsiTheme="minorHAnsi"/>
      <w:noProof/>
      <w:sz w:val="24"/>
      <w:szCs w:val="24"/>
    </w:rPr>
  </w:style>
  <w:style w:type="paragraph" w:styleId="TOC3">
    <w:name w:val="toc 3"/>
    <w:basedOn w:val="Normal"/>
    <w:next w:val="Normal"/>
    <w:autoRedefine/>
    <w:uiPriority w:val="39"/>
    <w:rsid w:val="00843D10"/>
    <w:pPr>
      <w:spacing w:after="100"/>
      <w:ind w:left="440"/>
    </w:pPr>
  </w:style>
  <w:style w:type="paragraph" w:styleId="BodyText">
    <w:name w:val="Body Text"/>
    <w:basedOn w:val="Normal"/>
    <w:link w:val="BodyTextChar"/>
    <w:uiPriority w:val="99"/>
    <w:semiHidden/>
    <w:unhideWhenUsed/>
    <w:rsid w:val="004C0A88"/>
    <w:pPr>
      <w:spacing w:after="120"/>
    </w:pPr>
  </w:style>
  <w:style w:type="character" w:customStyle="1" w:styleId="BodyTextChar">
    <w:name w:val="Body Text Char"/>
    <w:basedOn w:val="DefaultParagraphFont"/>
    <w:link w:val="BodyText"/>
    <w:uiPriority w:val="99"/>
    <w:semiHidden/>
    <w:rsid w:val="004C0A88"/>
    <w:rPr>
      <w:rFonts w:ascii="Calibri" w:eastAsia="Times New Roman" w:hAnsi="Calibri" w:cs="Calibri"/>
      <w:lang w:val="en-GB" w:eastAsia="en-GB"/>
    </w:rPr>
  </w:style>
  <w:style w:type="paragraph" w:styleId="ListBullet">
    <w:name w:val="List Bullet"/>
    <w:basedOn w:val="BodyText"/>
    <w:semiHidden/>
    <w:unhideWhenUsed/>
    <w:rsid w:val="004C0A88"/>
    <w:pPr>
      <w:numPr>
        <w:numId w:val="6"/>
      </w:numPr>
      <w:spacing w:after="130" w:line="260" w:lineRule="atLeast"/>
      <w:jc w:val="both"/>
    </w:pPr>
    <w:rPr>
      <w:rFonts w:ascii="Times New Roman" w:hAnsi="Times New Roman" w:cs="Times New Roman"/>
      <w:szCs w:val="20"/>
      <w:lang w:val="da-DK" w:eastAsia="en-US"/>
    </w:rPr>
  </w:style>
  <w:style w:type="character" w:customStyle="1" w:styleId="hps">
    <w:name w:val="hps"/>
    <w:basedOn w:val="DefaultParagraphFont"/>
    <w:rsid w:val="004C0A88"/>
  </w:style>
  <w:style w:type="character" w:customStyle="1" w:styleId="atn">
    <w:name w:val="atn"/>
    <w:basedOn w:val="DefaultParagraphFont"/>
    <w:rsid w:val="004C0A88"/>
  </w:style>
  <w:style w:type="paragraph" w:styleId="CommentSubject">
    <w:name w:val="annotation subject"/>
    <w:basedOn w:val="CommentText"/>
    <w:next w:val="CommentText"/>
    <w:link w:val="CommentSubjectChar"/>
    <w:uiPriority w:val="99"/>
    <w:semiHidden/>
    <w:unhideWhenUsed/>
    <w:rsid w:val="008D27E0"/>
    <w:rPr>
      <w:b/>
      <w:bCs/>
    </w:rPr>
  </w:style>
  <w:style w:type="character" w:customStyle="1" w:styleId="CommentSubjectChar">
    <w:name w:val="Comment Subject Char"/>
    <w:basedOn w:val="CommentTextChar"/>
    <w:link w:val="CommentSubject"/>
    <w:uiPriority w:val="99"/>
    <w:semiHidden/>
    <w:rsid w:val="008D27E0"/>
    <w:rPr>
      <w:rFonts w:ascii="Calibri" w:eastAsia="Times New Roman" w:hAnsi="Calibri" w:cs="Calibri"/>
      <w:b/>
      <w:bCs/>
      <w:sz w:val="20"/>
      <w:szCs w:val="20"/>
      <w:lang w:val="en-GB" w:eastAsia="en-GB"/>
    </w:rPr>
  </w:style>
  <w:style w:type="paragraph" w:styleId="Header">
    <w:name w:val="header"/>
    <w:basedOn w:val="Normal"/>
    <w:link w:val="HeaderChar"/>
    <w:unhideWhenUsed/>
    <w:rsid w:val="006E0B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BDC"/>
    <w:rPr>
      <w:rFonts w:ascii="Calibri" w:eastAsia="Times New Roman" w:hAnsi="Calibri" w:cs="Calibri"/>
      <w:lang w:val="en-GB" w:eastAsia="en-GB"/>
    </w:rPr>
  </w:style>
  <w:style w:type="paragraph" w:styleId="BodyTextIndent3">
    <w:name w:val="Body Text Indent 3"/>
    <w:basedOn w:val="Normal"/>
    <w:link w:val="BodyTextIndent3Char"/>
    <w:uiPriority w:val="99"/>
    <w:semiHidden/>
    <w:unhideWhenUsed/>
    <w:rsid w:val="00641D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1DB8"/>
    <w:rPr>
      <w:rFonts w:ascii="Calibri" w:eastAsia="Times New Roman" w:hAnsi="Calibri" w:cs="Calibri"/>
      <w:sz w:val="16"/>
      <w:szCs w:val="16"/>
      <w:lang w:val="en-GB" w:eastAsia="en-GB"/>
    </w:rPr>
  </w:style>
  <w:style w:type="paragraph" w:styleId="Subtitle">
    <w:name w:val="Subtitle"/>
    <w:basedOn w:val="Normal"/>
    <w:link w:val="SubtitleChar"/>
    <w:qFormat/>
    <w:rsid w:val="00641DB8"/>
    <w:pPr>
      <w:widowControl w:val="0"/>
      <w:tabs>
        <w:tab w:val="right" w:pos="9024"/>
      </w:tabs>
      <w:suppressAutoHyphens/>
      <w:spacing w:after="60" w:line="240" w:lineRule="auto"/>
      <w:outlineLvl w:val="1"/>
    </w:pPr>
    <w:rPr>
      <w:rFonts w:ascii="Garamond" w:hAnsi="Garamond" w:cs="Arial"/>
      <w:b/>
      <w:bCs/>
      <w:snapToGrid w:val="0"/>
      <w:sz w:val="32"/>
      <w:szCs w:val="24"/>
      <w:lang w:eastAsia="en-US"/>
    </w:rPr>
  </w:style>
  <w:style w:type="character" w:customStyle="1" w:styleId="SubtitleChar">
    <w:name w:val="Subtitle Char"/>
    <w:basedOn w:val="DefaultParagraphFont"/>
    <w:link w:val="Subtitle"/>
    <w:rsid w:val="00641DB8"/>
    <w:rPr>
      <w:rFonts w:ascii="Garamond" w:eastAsia="Times New Roman" w:hAnsi="Garamond" w:cs="Arial"/>
      <w:b/>
      <w:bCs/>
      <w:snapToGrid w:val="0"/>
      <w:sz w:val="32"/>
      <w:szCs w:val="24"/>
      <w:lang w:val="en-GB"/>
    </w:rPr>
  </w:style>
  <w:style w:type="paragraph" w:styleId="EndnoteText">
    <w:name w:val="endnote text"/>
    <w:basedOn w:val="Normal"/>
    <w:link w:val="EndnoteTextChar"/>
    <w:semiHidden/>
    <w:rsid w:val="00641DB8"/>
    <w:pPr>
      <w:widowControl w:val="0"/>
      <w:tabs>
        <w:tab w:val="right" w:pos="9024"/>
      </w:tabs>
      <w:suppressAutoHyphens/>
      <w:spacing w:after="0" w:line="240" w:lineRule="auto"/>
    </w:pPr>
    <w:rPr>
      <w:rFonts w:ascii="Garamond" w:hAnsi="Garamond" w:cs="Times New Roman"/>
      <w:snapToGrid w:val="0"/>
      <w:sz w:val="24"/>
      <w:szCs w:val="20"/>
      <w:lang w:eastAsia="en-US"/>
    </w:rPr>
  </w:style>
  <w:style w:type="character" w:customStyle="1" w:styleId="EndnoteTextChar">
    <w:name w:val="Endnote Text Char"/>
    <w:basedOn w:val="DefaultParagraphFont"/>
    <w:link w:val="EndnoteText"/>
    <w:semiHidden/>
    <w:rsid w:val="00641DB8"/>
    <w:rPr>
      <w:rFonts w:ascii="Garamond" w:eastAsia="Times New Roman" w:hAnsi="Garamond" w:cs="Times New Roman"/>
      <w:snapToGrid w:val="0"/>
      <w:sz w:val="24"/>
      <w:szCs w:val="20"/>
      <w:lang w:val="en-GB"/>
    </w:rPr>
  </w:style>
  <w:style w:type="character" w:styleId="LineNumber">
    <w:name w:val="line number"/>
    <w:basedOn w:val="DefaultParagraphFont"/>
    <w:semiHidden/>
    <w:rsid w:val="00641DB8"/>
  </w:style>
  <w:style w:type="paragraph" w:customStyle="1" w:styleId="CoverHeadline1">
    <w:name w:val="Cover Headline 1"/>
    <w:basedOn w:val="Normal"/>
    <w:rsid w:val="00F81B8D"/>
    <w:pPr>
      <w:spacing w:after="0" w:line="240" w:lineRule="auto"/>
      <w:jc w:val="center"/>
    </w:pPr>
    <w:rPr>
      <w:rFonts w:ascii="MetaBold" w:eastAsia="PMingLiU" w:hAnsi="MetaBold" w:cs="Times New Roman"/>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23965">
      <w:bodyDiv w:val="1"/>
      <w:marLeft w:val="0"/>
      <w:marRight w:val="0"/>
      <w:marTop w:val="0"/>
      <w:marBottom w:val="0"/>
      <w:divBdr>
        <w:top w:val="none" w:sz="0" w:space="0" w:color="auto"/>
        <w:left w:val="none" w:sz="0" w:space="0" w:color="auto"/>
        <w:bottom w:val="none" w:sz="0" w:space="0" w:color="auto"/>
        <w:right w:val="none" w:sz="0" w:space="0" w:color="auto"/>
      </w:divBdr>
    </w:div>
    <w:div w:id="1517502566">
      <w:bodyDiv w:val="1"/>
      <w:marLeft w:val="0"/>
      <w:marRight w:val="0"/>
      <w:marTop w:val="0"/>
      <w:marBottom w:val="0"/>
      <w:divBdr>
        <w:top w:val="none" w:sz="0" w:space="0" w:color="auto"/>
        <w:left w:val="none" w:sz="0" w:space="0" w:color="auto"/>
        <w:bottom w:val="none" w:sz="0" w:space="0" w:color="auto"/>
        <w:right w:val="none" w:sz="0" w:space="0" w:color="auto"/>
      </w:divBdr>
      <w:divsChild>
        <w:div w:id="1500998966">
          <w:marLeft w:val="0"/>
          <w:marRight w:val="0"/>
          <w:marTop w:val="0"/>
          <w:marBottom w:val="0"/>
          <w:divBdr>
            <w:top w:val="none" w:sz="0" w:space="0" w:color="auto"/>
            <w:left w:val="none" w:sz="0" w:space="0" w:color="auto"/>
            <w:bottom w:val="none" w:sz="0" w:space="0" w:color="auto"/>
            <w:right w:val="none" w:sz="0" w:space="0" w:color="auto"/>
          </w:divBdr>
          <w:divsChild>
            <w:div w:id="1941447308">
              <w:marLeft w:val="0"/>
              <w:marRight w:val="0"/>
              <w:marTop w:val="0"/>
              <w:marBottom w:val="0"/>
              <w:divBdr>
                <w:top w:val="none" w:sz="0" w:space="0" w:color="auto"/>
                <w:left w:val="none" w:sz="0" w:space="0" w:color="auto"/>
                <w:bottom w:val="none" w:sz="0" w:space="0" w:color="auto"/>
                <w:right w:val="none" w:sz="0" w:space="0" w:color="auto"/>
              </w:divBdr>
              <w:divsChild>
                <w:div w:id="1982807831">
                  <w:marLeft w:val="0"/>
                  <w:marRight w:val="0"/>
                  <w:marTop w:val="0"/>
                  <w:marBottom w:val="0"/>
                  <w:divBdr>
                    <w:top w:val="none" w:sz="0" w:space="0" w:color="auto"/>
                    <w:left w:val="none" w:sz="0" w:space="0" w:color="auto"/>
                    <w:bottom w:val="none" w:sz="0" w:space="0" w:color="auto"/>
                    <w:right w:val="none" w:sz="0" w:space="0" w:color="auto"/>
                  </w:divBdr>
                  <w:divsChild>
                    <w:div w:id="1981110174">
                      <w:marLeft w:val="0"/>
                      <w:marRight w:val="0"/>
                      <w:marTop w:val="0"/>
                      <w:marBottom w:val="0"/>
                      <w:divBdr>
                        <w:top w:val="none" w:sz="0" w:space="0" w:color="auto"/>
                        <w:left w:val="none" w:sz="0" w:space="0" w:color="auto"/>
                        <w:bottom w:val="none" w:sz="0" w:space="0" w:color="auto"/>
                        <w:right w:val="none" w:sz="0" w:space="0" w:color="auto"/>
                      </w:divBdr>
                      <w:divsChild>
                        <w:div w:id="1018190143">
                          <w:marLeft w:val="0"/>
                          <w:marRight w:val="0"/>
                          <w:marTop w:val="0"/>
                          <w:marBottom w:val="0"/>
                          <w:divBdr>
                            <w:top w:val="none" w:sz="0" w:space="0" w:color="auto"/>
                            <w:left w:val="none" w:sz="0" w:space="0" w:color="auto"/>
                            <w:bottom w:val="none" w:sz="0" w:space="0" w:color="auto"/>
                            <w:right w:val="none" w:sz="0" w:space="0" w:color="auto"/>
                          </w:divBdr>
                          <w:divsChild>
                            <w:div w:id="1396510209">
                              <w:marLeft w:val="0"/>
                              <w:marRight w:val="0"/>
                              <w:marTop w:val="0"/>
                              <w:marBottom w:val="0"/>
                              <w:divBdr>
                                <w:top w:val="none" w:sz="0" w:space="0" w:color="auto"/>
                                <w:left w:val="none" w:sz="0" w:space="0" w:color="auto"/>
                                <w:bottom w:val="none" w:sz="0" w:space="0" w:color="auto"/>
                                <w:right w:val="none" w:sz="0" w:space="0" w:color="auto"/>
                              </w:divBdr>
                              <w:divsChild>
                                <w:div w:id="1017007125">
                                  <w:marLeft w:val="0"/>
                                  <w:marRight w:val="0"/>
                                  <w:marTop w:val="0"/>
                                  <w:marBottom w:val="0"/>
                                  <w:divBdr>
                                    <w:top w:val="none" w:sz="0" w:space="0" w:color="auto"/>
                                    <w:left w:val="none" w:sz="0" w:space="0" w:color="auto"/>
                                    <w:bottom w:val="none" w:sz="0" w:space="0" w:color="auto"/>
                                    <w:right w:val="none" w:sz="0" w:space="0" w:color="auto"/>
                                  </w:divBdr>
                                  <w:divsChild>
                                    <w:div w:id="174081421">
                                      <w:marLeft w:val="0"/>
                                      <w:marRight w:val="0"/>
                                      <w:marTop w:val="0"/>
                                      <w:marBottom w:val="0"/>
                                      <w:divBdr>
                                        <w:top w:val="single" w:sz="6" w:space="0" w:color="F5F5F5"/>
                                        <w:left w:val="single" w:sz="6" w:space="0" w:color="F5F5F5"/>
                                        <w:bottom w:val="single" w:sz="6" w:space="0" w:color="F5F5F5"/>
                                        <w:right w:val="single" w:sz="6" w:space="0" w:color="F5F5F5"/>
                                      </w:divBdr>
                                      <w:divsChild>
                                        <w:div w:id="2007439622">
                                          <w:marLeft w:val="0"/>
                                          <w:marRight w:val="0"/>
                                          <w:marTop w:val="0"/>
                                          <w:marBottom w:val="0"/>
                                          <w:divBdr>
                                            <w:top w:val="none" w:sz="0" w:space="0" w:color="auto"/>
                                            <w:left w:val="none" w:sz="0" w:space="0" w:color="auto"/>
                                            <w:bottom w:val="none" w:sz="0" w:space="0" w:color="auto"/>
                                            <w:right w:val="none" w:sz="0" w:space="0" w:color="auto"/>
                                          </w:divBdr>
                                          <w:divsChild>
                                            <w:div w:id="12983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4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18885-5CF1-489D-A6EF-1E64972E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5869</Words>
  <Characters>35802</Characters>
  <Application>Microsoft Office Word</Application>
  <DocSecurity>0</DocSecurity>
  <Lines>298</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DFC</Company>
  <LinksUpToDate>false</LinksUpToDate>
  <CharactersWithSpaces>41588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Hanne Kongsgaard</cp:lastModifiedBy>
  <cp:revision>5</cp:revision>
  <cp:lastPrinted>2012-10-15T13:27:00Z</cp:lastPrinted>
  <dcterms:created xsi:type="dcterms:W3CDTF">2018-01-17T13:54:00Z</dcterms:created>
  <dcterms:modified xsi:type="dcterms:W3CDTF">2018-01-24T13:43:00Z</dcterms:modified>
</cp:coreProperties>
</file>